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CF645" w14:textId="77777777" w:rsidR="00ED2866" w:rsidRDefault="00EA3084" w:rsidP="00ED2866">
      <w:pPr>
        <w:spacing w:line="360" w:lineRule="auto"/>
        <w:contextualSpacing/>
        <w:jc w:val="center"/>
        <w:rPr>
          <w:rFonts w:ascii="Euclid Circular A" w:hAnsi="Euclid Circular A"/>
          <w:b/>
          <w:bCs/>
          <w:sz w:val="28"/>
          <w:szCs w:val="28"/>
        </w:rPr>
      </w:pPr>
      <w:r>
        <w:rPr>
          <w:rFonts w:ascii="Euclid Circular A" w:hAnsi="Euclid Circular A"/>
          <w:b/>
          <w:bCs/>
          <w:sz w:val="28"/>
          <w:szCs w:val="28"/>
        </w:rPr>
        <w:t xml:space="preserve">Každý čtvrtý prvňák vnímá cestu do školy jako nebezpečnou. </w:t>
      </w:r>
    </w:p>
    <w:p w14:paraId="29CEE7EC" w14:textId="14D7FF61" w:rsidR="00EA3084" w:rsidRDefault="00EA3084" w:rsidP="00ED2866">
      <w:pPr>
        <w:spacing w:line="360" w:lineRule="auto"/>
        <w:contextualSpacing/>
        <w:jc w:val="center"/>
        <w:rPr>
          <w:rFonts w:ascii="Euclid Circular A" w:hAnsi="Euclid Circular A" w:cs="Arial"/>
          <w:b/>
          <w:bCs/>
          <w:sz w:val="28"/>
          <w:szCs w:val="28"/>
        </w:rPr>
      </w:pPr>
      <w:r w:rsidRPr="00487C0F">
        <w:rPr>
          <w:rFonts w:ascii="Euclid Circular A" w:hAnsi="Euclid Circular A" w:cs="Arial"/>
          <w:b/>
          <w:bCs/>
          <w:sz w:val="28"/>
          <w:szCs w:val="28"/>
        </w:rPr>
        <w:t xml:space="preserve">Situaci </w:t>
      </w:r>
      <w:proofErr w:type="gramStart"/>
      <w:r w:rsidR="00EE4CA1">
        <w:rPr>
          <w:rFonts w:ascii="Euclid Circular A" w:hAnsi="Euclid Circular A" w:cs="Arial"/>
          <w:b/>
          <w:bCs/>
          <w:sz w:val="28"/>
          <w:szCs w:val="28"/>
        </w:rPr>
        <w:t>řeší</w:t>
      </w:r>
      <w:proofErr w:type="gramEnd"/>
      <w:r w:rsidRPr="00487C0F">
        <w:rPr>
          <w:rFonts w:ascii="Euclid Circular A" w:hAnsi="Euclid Circular A" w:cs="Arial"/>
          <w:b/>
          <w:bCs/>
          <w:sz w:val="28"/>
          <w:szCs w:val="28"/>
        </w:rPr>
        <w:t xml:space="preserve"> pro</w:t>
      </w:r>
      <w:r>
        <w:rPr>
          <w:rFonts w:ascii="Euclid Circular A" w:hAnsi="Euclid Circular A" w:cs="Arial"/>
          <w:b/>
          <w:bCs/>
          <w:sz w:val="28"/>
          <w:szCs w:val="28"/>
        </w:rPr>
        <w:t>gram</w:t>
      </w:r>
      <w:r w:rsidRPr="00487C0F">
        <w:rPr>
          <w:rFonts w:ascii="Euclid Circular A" w:hAnsi="Euclid Circular A" w:cs="Arial"/>
          <w:b/>
          <w:bCs/>
          <w:sz w:val="28"/>
          <w:szCs w:val="28"/>
        </w:rPr>
        <w:t xml:space="preserve"> Bezpečné cesty do školy</w:t>
      </w:r>
    </w:p>
    <w:p w14:paraId="69A48FA1" w14:textId="2144FBAA" w:rsidR="00EA3084" w:rsidRPr="00E149DA" w:rsidRDefault="00EA3084" w:rsidP="00EA308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Euclid Circular A" w:hAnsi="Euclid Circular A"/>
        </w:rPr>
      </w:pPr>
      <w:r w:rsidRPr="008723BE">
        <w:rPr>
          <w:rFonts w:ascii="Euclid Circular A" w:hAnsi="Euclid Circular A" w:cs="Arial"/>
        </w:rPr>
        <w:t xml:space="preserve">Děti </w:t>
      </w:r>
      <w:proofErr w:type="gramStart"/>
      <w:r w:rsidRPr="008723BE">
        <w:rPr>
          <w:rFonts w:ascii="Euclid Circular A" w:hAnsi="Euclid Circular A" w:cs="Arial"/>
        </w:rPr>
        <w:t>patří</w:t>
      </w:r>
      <w:proofErr w:type="gramEnd"/>
      <w:r w:rsidRPr="008723BE">
        <w:rPr>
          <w:rFonts w:ascii="Euclid Circular A" w:hAnsi="Euclid Circular A" w:cs="Arial"/>
        </w:rPr>
        <w:t xml:space="preserve"> k nejzranitelnějším účastníkům dopravního provozu. Při cestě do školy musí často překonávat rušné komunikace. Okolí škol, kde se nejčastěji pohybují, by proto mělo být přehledné a přizpůsobené tak, aby děti mohly chodit do školy samy a rodiče se o ně nemuseli bát. </w:t>
      </w:r>
      <w:r>
        <w:rPr>
          <w:rStyle w:val="normaltextrun"/>
          <w:rFonts w:ascii="Euclid Circular A" w:hAnsi="Euclid Circular A"/>
        </w:rPr>
        <w:t>Je znepokojivé, že k</w:t>
      </w:r>
      <w:r w:rsidRPr="008723BE">
        <w:rPr>
          <w:rStyle w:val="normaltextrun"/>
          <w:rFonts w:ascii="Euclid Circular A" w:hAnsi="Euclid Circular A"/>
        </w:rPr>
        <w:t>aždý čtvrtý prvňák hodnotí svoji cestu do školy jako nebez</w:t>
      </w:r>
      <w:r w:rsidRPr="00E149DA">
        <w:rPr>
          <w:rStyle w:val="normaltextrun"/>
          <w:rFonts w:ascii="Euclid Circular A" w:hAnsi="Euclid Circular A"/>
        </w:rPr>
        <w:t>pečnou a 43 % dětí si myslí, že je ráno před školou nepříjemný provoz.</w:t>
      </w:r>
      <w:r w:rsidRPr="00E149DA">
        <w:rPr>
          <w:rStyle w:val="eop"/>
          <w:rFonts w:ascii="Euclid Circular A" w:hAnsi="Euclid Circular A"/>
        </w:rPr>
        <w:t> </w:t>
      </w:r>
    </w:p>
    <w:p w14:paraId="769FDD9A" w14:textId="77777777" w:rsidR="009E0155" w:rsidRDefault="009E0155" w:rsidP="00EA3084">
      <w:pPr>
        <w:spacing w:line="360" w:lineRule="auto"/>
        <w:jc w:val="both"/>
        <w:rPr>
          <w:rFonts w:ascii="Euclid Circular A" w:hAnsi="Euclid Circular A" w:cs="Arial"/>
          <w:sz w:val="24"/>
          <w:szCs w:val="24"/>
        </w:rPr>
      </w:pPr>
    </w:p>
    <w:p w14:paraId="18653EEB" w14:textId="3C612A48" w:rsidR="00EA3084" w:rsidRPr="00487C0F" w:rsidRDefault="00EA3084" w:rsidP="00EA3084">
      <w:pPr>
        <w:spacing w:line="360" w:lineRule="auto"/>
        <w:jc w:val="both"/>
        <w:rPr>
          <w:rFonts w:ascii="Euclid Circular A" w:eastAsia="Arial" w:hAnsi="Euclid Circular A" w:cs="Arial"/>
          <w:sz w:val="24"/>
          <w:szCs w:val="24"/>
        </w:rPr>
      </w:pPr>
      <w:r>
        <w:rPr>
          <w:rFonts w:ascii="Euclid Circular A" w:hAnsi="Euclid Circular A" w:cs="Arial"/>
          <w:sz w:val="24"/>
          <w:szCs w:val="24"/>
        </w:rPr>
        <w:t>Na t</w:t>
      </w:r>
      <w:r w:rsidRPr="008723BE">
        <w:rPr>
          <w:rFonts w:ascii="Euclid Circular A" w:hAnsi="Euclid Circular A" w:cs="Arial"/>
          <w:sz w:val="24"/>
          <w:szCs w:val="24"/>
        </w:rPr>
        <w:t xml:space="preserve">uto situaci </w:t>
      </w:r>
      <w:r>
        <w:rPr>
          <w:rFonts w:ascii="Euclid Circular A" w:hAnsi="Euclid Circular A" w:cs="Arial"/>
          <w:sz w:val="24"/>
          <w:szCs w:val="24"/>
        </w:rPr>
        <w:t>reaguje</w:t>
      </w:r>
      <w:r w:rsidRPr="008723BE">
        <w:rPr>
          <w:rFonts w:ascii="Euclid Circular A" w:hAnsi="Euclid Circular A" w:cs="Arial"/>
          <w:sz w:val="24"/>
          <w:szCs w:val="24"/>
        </w:rPr>
        <w:t xml:space="preserve"> pro</w:t>
      </w:r>
      <w:r>
        <w:rPr>
          <w:rFonts w:ascii="Euclid Circular A" w:hAnsi="Euclid Circular A" w:cs="Arial"/>
          <w:sz w:val="24"/>
          <w:szCs w:val="24"/>
        </w:rPr>
        <w:t>gram</w:t>
      </w:r>
      <w:r w:rsidRPr="008723BE">
        <w:rPr>
          <w:rFonts w:ascii="Euclid Circular A" w:hAnsi="Euclid Circular A" w:cs="Arial"/>
          <w:sz w:val="24"/>
          <w:szCs w:val="24"/>
        </w:rPr>
        <w:t xml:space="preserve"> </w:t>
      </w:r>
      <w:hyperlink r:id="rId11" w:history="1">
        <w:r w:rsidRPr="002B6368">
          <w:rPr>
            <w:rStyle w:val="Hyperlink"/>
            <w:rFonts w:ascii="Euclid Circular A" w:hAnsi="Euclid Circular A" w:cs="Arial"/>
            <w:b/>
            <w:bCs/>
            <w:sz w:val="24"/>
            <w:szCs w:val="24"/>
          </w:rPr>
          <w:t>Bezpečné cesty do školy</w:t>
        </w:r>
      </w:hyperlink>
      <w:r w:rsidRPr="008723BE">
        <w:rPr>
          <w:rFonts w:ascii="Euclid Circular A" w:hAnsi="Euclid Circular A" w:cs="Arial"/>
          <w:sz w:val="24"/>
          <w:szCs w:val="24"/>
        </w:rPr>
        <w:t xml:space="preserve">, který realizuje </w:t>
      </w:r>
      <w:r w:rsidRPr="008723BE">
        <w:rPr>
          <w:rFonts w:ascii="Euclid Circular A" w:eastAsia="Arial" w:hAnsi="Euclid Circular A" w:cs="Arial"/>
          <w:sz w:val="24"/>
          <w:szCs w:val="24"/>
        </w:rPr>
        <w:t xml:space="preserve">organizace </w:t>
      </w:r>
      <w:hyperlink r:id="rId12" w:history="1">
        <w:r w:rsidRPr="002B6368">
          <w:rPr>
            <w:rStyle w:val="Hyperlink"/>
            <w:rFonts w:ascii="Euclid Circular A" w:eastAsia="Arial" w:hAnsi="Euclid Circular A" w:cs="Arial"/>
            <w:b/>
            <w:bCs/>
            <w:sz w:val="24"/>
            <w:szCs w:val="24"/>
          </w:rPr>
          <w:t>Pěšky městem</w:t>
        </w:r>
      </w:hyperlink>
      <w:r w:rsidRPr="008723BE">
        <w:rPr>
          <w:rFonts w:ascii="Euclid Circular A" w:eastAsia="Arial" w:hAnsi="Euclid Circular A" w:cs="Arial"/>
          <w:sz w:val="24"/>
          <w:szCs w:val="24"/>
        </w:rPr>
        <w:t xml:space="preserve"> a </w:t>
      </w:r>
      <w:r w:rsidR="00F5727A">
        <w:rPr>
          <w:rFonts w:ascii="Euclid Circular A" w:eastAsia="Arial" w:hAnsi="Euclid Circular A" w:cs="Arial"/>
          <w:sz w:val="24"/>
          <w:szCs w:val="24"/>
        </w:rPr>
        <w:t>h</w:t>
      </w:r>
      <w:r w:rsidR="00F5727A" w:rsidRPr="008723BE">
        <w:rPr>
          <w:rFonts w:ascii="Euclid Circular A" w:eastAsia="Arial" w:hAnsi="Euclid Circular A" w:cs="Arial"/>
          <w:sz w:val="24"/>
          <w:szCs w:val="24"/>
        </w:rPr>
        <w:t xml:space="preserve">lavní </w:t>
      </w:r>
      <w:r w:rsidRPr="008723BE">
        <w:rPr>
          <w:rFonts w:ascii="Euclid Circular A" w:eastAsia="Arial" w:hAnsi="Euclid Circular A" w:cs="Arial"/>
          <w:sz w:val="24"/>
          <w:szCs w:val="24"/>
        </w:rPr>
        <w:t>město Praha. Program letos pomůže dvěma pražským školám, které chtějí dopravní</w:t>
      </w:r>
      <w:r w:rsidRPr="00487C0F">
        <w:rPr>
          <w:rFonts w:ascii="Euclid Circular A" w:eastAsia="Arial" w:hAnsi="Euclid Circular A" w:cs="Arial"/>
          <w:sz w:val="24"/>
          <w:szCs w:val="24"/>
        </w:rPr>
        <w:t xml:space="preserve"> situaci ve svém bezprostřední</w:t>
      </w:r>
      <w:r w:rsidR="007D69E4">
        <w:rPr>
          <w:rFonts w:ascii="Euclid Circular A" w:eastAsia="Arial" w:hAnsi="Euclid Circular A" w:cs="Arial"/>
          <w:sz w:val="24"/>
          <w:szCs w:val="24"/>
        </w:rPr>
        <w:t>m</w:t>
      </w:r>
      <w:r w:rsidRPr="00487C0F">
        <w:rPr>
          <w:rFonts w:ascii="Euclid Circular A" w:eastAsia="Arial" w:hAnsi="Euclid Circular A" w:cs="Arial"/>
          <w:sz w:val="24"/>
          <w:szCs w:val="24"/>
        </w:rPr>
        <w:t xml:space="preserve"> okolí zlepšit. Řešení je pro každou školu projektováno individuálně a zapojují se do něj </w:t>
      </w:r>
      <w:r>
        <w:rPr>
          <w:rFonts w:ascii="Euclid Circular A" w:eastAsia="Arial" w:hAnsi="Euclid Circular A" w:cs="Arial"/>
          <w:sz w:val="24"/>
          <w:szCs w:val="24"/>
        </w:rPr>
        <w:t>jak</w:t>
      </w:r>
      <w:r w:rsidRPr="00487C0F">
        <w:rPr>
          <w:rFonts w:ascii="Euclid Circular A" w:eastAsia="Arial" w:hAnsi="Euclid Circular A" w:cs="Arial"/>
          <w:sz w:val="24"/>
          <w:szCs w:val="24"/>
        </w:rPr>
        <w:t xml:space="preserve"> žáci</w:t>
      </w:r>
      <w:r>
        <w:rPr>
          <w:rFonts w:ascii="Euclid Circular A" w:eastAsia="Arial" w:hAnsi="Euclid Circular A" w:cs="Arial"/>
          <w:sz w:val="24"/>
          <w:szCs w:val="24"/>
        </w:rPr>
        <w:t>, tak rodiče a učitelé</w:t>
      </w:r>
      <w:r w:rsidRPr="00487C0F">
        <w:rPr>
          <w:rFonts w:ascii="Euclid Circular A" w:eastAsia="Arial" w:hAnsi="Euclid Circular A" w:cs="Arial"/>
          <w:sz w:val="24"/>
          <w:szCs w:val="24"/>
        </w:rPr>
        <w:t xml:space="preserve">. </w:t>
      </w:r>
    </w:p>
    <w:p w14:paraId="5A440FFC" w14:textId="54D0E90C" w:rsidR="009458FF" w:rsidRDefault="009458FF" w:rsidP="00A0231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Euclid Circular A" w:hAnsi="Euclid Circular A"/>
          <w:b/>
          <w:bCs/>
          <w:sz w:val="26"/>
          <w:szCs w:val="26"/>
          <w:u w:val="single"/>
        </w:rPr>
      </w:pPr>
    </w:p>
    <w:p w14:paraId="0770D3C8" w14:textId="7411645C" w:rsidR="003D4411" w:rsidRPr="0064753B" w:rsidRDefault="00A0231C" w:rsidP="00A0231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Euclid Circular A" w:hAnsi="Euclid Circular A"/>
          <w:b/>
          <w:bCs/>
          <w:sz w:val="26"/>
          <w:szCs w:val="26"/>
          <w:u w:val="single"/>
        </w:rPr>
      </w:pPr>
      <w:r w:rsidRPr="0064753B">
        <w:rPr>
          <w:rStyle w:val="normaltextrun"/>
          <w:rFonts w:ascii="Euclid Circular A" w:hAnsi="Euclid Circular A"/>
          <w:b/>
          <w:bCs/>
          <w:sz w:val="26"/>
          <w:szCs w:val="26"/>
          <w:u w:val="single"/>
        </w:rPr>
        <w:t>Každé čtvrté dítě jezdí autem</w:t>
      </w:r>
    </w:p>
    <w:p w14:paraId="020310F4" w14:textId="17A7926F" w:rsidR="00C0119D" w:rsidRDefault="00EA3084" w:rsidP="00906A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Euclid Circular A" w:hAnsi="Euclid Circular A"/>
          <w:b/>
          <w:bCs/>
        </w:rPr>
      </w:pPr>
      <w:r w:rsidRPr="00DD3945">
        <w:rPr>
          <w:rStyle w:val="normaltextrun"/>
          <w:rFonts w:ascii="Euclid Circular A" w:hAnsi="Euclid Circular A"/>
        </w:rPr>
        <w:t xml:space="preserve">Z výzkumného </w:t>
      </w:r>
      <w:r w:rsidR="00DA60C9">
        <w:rPr>
          <w:rStyle w:val="normaltextrun"/>
          <w:rFonts w:ascii="Euclid Circular A" w:hAnsi="Euclid Circular A"/>
        </w:rPr>
        <w:t>šetření</w:t>
      </w:r>
      <w:r w:rsidRPr="00DD3945">
        <w:rPr>
          <w:rStyle w:val="normaltextrun"/>
          <w:rFonts w:ascii="Euclid Circular A" w:hAnsi="Euclid Circular A"/>
        </w:rPr>
        <w:t xml:space="preserve"> </w:t>
      </w:r>
      <w:hyperlink r:id="rId13" w:history="1">
        <w:r w:rsidRPr="007811BD">
          <w:rPr>
            <w:rStyle w:val="Hyperlink"/>
            <w:rFonts w:ascii="Euclid Circular A" w:hAnsi="Euclid Circular A"/>
            <w:b/>
            <w:bCs/>
          </w:rPr>
          <w:t>Udržitelně do škol</w:t>
        </w:r>
      </w:hyperlink>
      <w:r w:rsidRPr="00DD3945">
        <w:rPr>
          <w:rStyle w:val="normaltextrun"/>
          <w:rFonts w:ascii="Euclid Circular A" w:hAnsi="Euclid Circular A"/>
        </w:rPr>
        <w:t>, kter</w:t>
      </w:r>
      <w:r w:rsidR="00DA60C9">
        <w:rPr>
          <w:rStyle w:val="normaltextrun"/>
          <w:rFonts w:ascii="Euclid Circular A" w:hAnsi="Euclid Circular A"/>
        </w:rPr>
        <w:t>é</w:t>
      </w:r>
      <w:r w:rsidRPr="00DD3945">
        <w:rPr>
          <w:rStyle w:val="normaltextrun"/>
          <w:rFonts w:ascii="Euclid Circular A" w:hAnsi="Euclid Circular A"/>
        </w:rPr>
        <w:t xml:space="preserve"> v roce </w:t>
      </w:r>
      <w:r w:rsidR="00AA46E9" w:rsidRPr="00DD3945">
        <w:rPr>
          <w:rStyle w:val="normaltextrun"/>
          <w:rFonts w:ascii="Euclid Circular A" w:hAnsi="Euclid Circular A"/>
        </w:rPr>
        <w:t>202</w:t>
      </w:r>
      <w:r w:rsidR="00AA46E9">
        <w:rPr>
          <w:rStyle w:val="normaltextrun"/>
          <w:rFonts w:ascii="Euclid Circular A" w:hAnsi="Euclid Circular A"/>
        </w:rPr>
        <w:t>3</w:t>
      </w:r>
      <w:r w:rsidR="00AA46E9" w:rsidRPr="00DD3945">
        <w:rPr>
          <w:rStyle w:val="normaltextrun"/>
          <w:rFonts w:ascii="Euclid Circular A" w:hAnsi="Euclid Circular A"/>
        </w:rPr>
        <w:t xml:space="preserve"> </w:t>
      </w:r>
      <w:r w:rsidR="005A1659">
        <w:rPr>
          <w:rStyle w:val="normaltextrun"/>
          <w:rFonts w:ascii="Euclid Circular A" w:hAnsi="Euclid Circular A"/>
        </w:rPr>
        <w:t>ve spolupráci se sociology, antropology a sociálními ge</w:t>
      </w:r>
      <w:r w:rsidR="00AC602A">
        <w:rPr>
          <w:rStyle w:val="normaltextrun"/>
          <w:rFonts w:ascii="Euclid Circular A" w:hAnsi="Euclid Circular A"/>
        </w:rPr>
        <w:t>o</w:t>
      </w:r>
      <w:r w:rsidR="005A1659">
        <w:rPr>
          <w:rStyle w:val="normaltextrun"/>
          <w:rFonts w:ascii="Euclid Circular A" w:hAnsi="Euclid Circular A"/>
        </w:rPr>
        <w:t xml:space="preserve">grafy </w:t>
      </w:r>
      <w:r w:rsidRPr="00DD3945">
        <w:rPr>
          <w:rStyle w:val="normaltextrun"/>
          <w:rFonts w:ascii="Euclid Circular A" w:hAnsi="Euclid Circular A"/>
        </w:rPr>
        <w:t>realizovala organizace Pěšky městem</w:t>
      </w:r>
      <w:r w:rsidR="00481E05">
        <w:rPr>
          <w:rStyle w:val="normaltextrun"/>
          <w:rFonts w:ascii="Euclid Circular A" w:hAnsi="Euclid Circular A"/>
        </w:rPr>
        <w:t xml:space="preserve"> </w:t>
      </w:r>
      <w:r w:rsidRPr="00DD3945">
        <w:rPr>
          <w:rStyle w:val="normaltextrun"/>
          <w:rFonts w:ascii="Euclid Circular A" w:hAnsi="Euclid Circular A"/>
        </w:rPr>
        <w:t>vyplývá, že většina dětí do škol přichází pěšky z</w:t>
      </w:r>
      <w:r w:rsidRPr="00DD3945">
        <w:rPr>
          <w:rStyle w:val="normaltextrun"/>
          <w:rFonts w:ascii="Arial" w:hAnsi="Arial" w:cs="Arial"/>
        </w:rPr>
        <w:t> </w:t>
      </w:r>
      <w:r w:rsidRPr="00DD3945">
        <w:rPr>
          <w:rStyle w:val="normaltextrun"/>
          <w:rFonts w:ascii="Euclid Circular A" w:hAnsi="Euclid Circular A"/>
        </w:rPr>
        <w:t>domova (37 %) nebo ze zastávky veřejné dopravy (37 %).</w:t>
      </w:r>
      <w:r w:rsidRPr="00DD3945">
        <w:rPr>
          <w:rStyle w:val="eop"/>
          <w:rFonts w:ascii="Euclid Circular A" w:hAnsi="Euclid Circular A"/>
        </w:rPr>
        <w:t> </w:t>
      </w:r>
      <w:r w:rsidRPr="00DD3945">
        <w:rPr>
          <w:rStyle w:val="normaltextrun"/>
          <w:rFonts w:ascii="Euclid Circular A" w:hAnsi="Euclid Circular A"/>
        </w:rPr>
        <w:t>Autem jezdí pravidelně do školy každé čtvrté dítě. </w:t>
      </w:r>
      <w:r w:rsidRPr="00DD3945">
        <w:rPr>
          <w:rStyle w:val="eop"/>
          <w:rFonts w:ascii="Euclid Circular A" w:hAnsi="Euclid Circular A"/>
        </w:rPr>
        <w:t> </w:t>
      </w:r>
      <w:r w:rsidRPr="00DD3945">
        <w:rPr>
          <w:rStyle w:val="normaltextrun"/>
          <w:rFonts w:ascii="Euclid Circular A" w:hAnsi="Euclid Circular A"/>
        </w:rPr>
        <w:t xml:space="preserve">Největší podíl dětí </w:t>
      </w:r>
      <w:r w:rsidRPr="00523F60">
        <w:rPr>
          <w:rStyle w:val="normaltextrun"/>
          <w:rFonts w:ascii="Euclid Circular A" w:hAnsi="Euclid Circular A"/>
        </w:rPr>
        <w:t>dovážených do školy autem je ve Středočeském kraji (34 %), kde také nejvíce dětí za vzděláním dojíždí do jiného kraje, nejčastěji do Prahy. Zároveň 75 % rodičů by uvítalo u škol bezpečnější cesty pro chodce a více než polovina rodičů se vyslovila pro větší zklidnění dopravy u školy.</w:t>
      </w:r>
      <w:r w:rsidRPr="00523F60">
        <w:rPr>
          <w:rStyle w:val="eop"/>
          <w:rFonts w:ascii="Euclid Circular A" w:hAnsi="Euclid Circular A"/>
        </w:rPr>
        <w:t> </w:t>
      </w:r>
      <w:r w:rsidRPr="00523F60">
        <w:rPr>
          <w:rStyle w:val="normaltextrun"/>
          <w:rFonts w:ascii="Euclid Circular A" w:hAnsi="Euclid Circular A"/>
        </w:rPr>
        <w:t>Další data jsou uvedená v</w:t>
      </w:r>
      <w:r w:rsidR="00E24D0A">
        <w:rPr>
          <w:rStyle w:val="normaltextrun"/>
          <w:rFonts w:ascii="Euclid Circular A" w:hAnsi="Euclid Circular A"/>
        </w:rPr>
        <w:t xml:space="preserve"> </w:t>
      </w:r>
      <w:r w:rsidRPr="00523F60">
        <w:rPr>
          <w:rStyle w:val="normaltextrun"/>
          <w:rFonts w:ascii="Euclid Circular A" w:hAnsi="Euclid Circular A"/>
        </w:rPr>
        <w:t>boxu níže.</w:t>
      </w:r>
      <w:r w:rsidR="002B5204">
        <w:rPr>
          <w:rStyle w:val="normaltextrun"/>
          <w:rFonts w:ascii="Euclid Circular A" w:hAnsi="Euclid Circular A"/>
        </w:rPr>
        <w:t xml:space="preserve"> </w:t>
      </w:r>
      <w:r w:rsidR="008705A8">
        <w:rPr>
          <w:rStyle w:val="normaltextrun"/>
          <w:rFonts w:ascii="Euclid Circular A" w:hAnsi="Euclid Circular A"/>
        </w:rPr>
        <w:t>„</w:t>
      </w:r>
      <w:r w:rsidR="00B744AC">
        <w:rPr>
          <w:rStyle w:val="normaltextrun"/>
          <w:rFonts w:ascii="Euclid Circular A" w:hAnsi="Euclid Circular A"/>
          <w:i/>
          <w:iCs/>
        </w:rPr>
        <w:t>Výzkum potvrdil</w:t>
      </w:r>
      <w:r w:rsidR="00C21180">
        <w:rPr>
          <w:rStyle w:val="normaltextrun"/>
          <w:rFonts w:ascii="Euclid Circular A" w:hAnsi="Euclid Circular A"/>
          <w:i/>
          <w:iCs/>
        </w:rPr>
        <w:t xml:space="preserve">, </w:t>
      </w:r>
      <w:r w:rsidR="00305530">
        <w:rPr>
          <w:rStyle w:val="normaltextrun"/>
          <w:rFonts w:ascii="Euclid Circular A" w:hAnsi="Euclid Circular A"/>
          <w:i/>
          <w:iCs/>
        </w:rPr>
        <w:t xml:space="preserve">že </w:t>
      </w:r>
      <w:r w:rsidR="007B1A58">
        <w:rPr>
          <w:rStyle w:val="normaltextrun"/>
          <w:rFonts w:ascii="Euclid Circular A" w:hAnsi="Euclid Circular A"/>
          <w:i/>
          <w:iCs/>
        </w:rPr>
        <w:t xml:space="preserve">pozornost u škol by se měla soustředit především na péči o bezpečné a pohodlné </w:t>
      </w:r>
      <w:r w:rsidR="005B2F46">
        <w:rPr>
          <w:rStyle w:val="normaltextrun"/>
          <w:rFonts w:ascii="Euclid Circular A" w:hAnsi="Euclid Circular A"/>
          <w:i/>
          <w:iCs/>
        </w:rPr>
        <w:t>cesty pro pěší</w:t>
      </w:r>
      <w:r w:rsidR="005B0994">
        <w:rPr>
          <w:rStyle w:val="normaltextrun"/>
          <w:rFonts w:ascii="Euclid Circular A" w:hAnsi="Euclid Circular A"/>
          <w:i/>
          <w:iCs/>
        </w:rPr>
        <w:t xml:space="preserve"> případně pro cyklisty. </w:t>
      </w:r>
      <w:r w:rsidR="00CE4F46">
        <w:rPr>
          <w:rStyle w:val="normaltextrun"/>
          <w:rFonts w:ascii="Euclid Circular A" w:hAnsi="Euclid Circular A"/>
          <w:i/>
          <w:iCs/>
        </w:rPr>
        <w:t xml:space="preserve">Děti </w:t>
      </w:r>
      <w:r w:rsidR="005F71CA">
        <w:rPr>
          <w:rStyle w:val="normaltextrun"/>
          <w:rFonts w:ascii="Euclid Circular A" w:hAnsi="Euclid Circular A"/>
          <w:i/>
          <w:iCs/>
        </w:rPr>
        <w:t>chodí pěšky rády</w:t>
      </w:r>
      <w:r w:rsidR="007074AB">
        <w:rPr>
          <w:rStyle w:val="normaltextrun"/>
          <w:rFonts w:ascii="Euclid Circular A" w:hAnsi="Euclid Circular A"/>
          <w:i/>
          <w:iCs/>
        </w:rPr>
        <w:t>, mnohem častěji by také jezdily na koloběžkách nebo na kolech.</w:t>
      </w:r>
      <w:r w:rsidR="00F33954">
        <w:rPr>
          <w:rStyle w:val="normaltextrun"/>
          <w:rFonts w:ascii="Euclid Circular A" w:hAnsi="Euclid Circular A"/>
          <w:i/>
          <w:iCs/>
        </w:rPr>
        <w:t xml:space="preserve"> </w:t>
      </w:r>
      <w:r w:rsidR="00B72027">
        <w:rPr>
          <w:rStyle w:val="normaltextrun"/>
          <w:rFonts w:ascii="Euclid Circular A" w:hAnsi="Euclid Circular A"/>
          <w:i/>
          <w:iCs/>
        </w:rPr>
        <w:t>Cesty do školy mohou být pro děti příležitostí</w:t>
      </w:r>
      <w:r w:rsidR="00B97E5F">
        <w:rPr>
          <w:rStyle w:val="normaltextrun"/>
          <w:rFonts w:ascii="Euclid Circular A" w:hAnsi="Euclid Circular A"/>
          <w:i/>
          <w:iCs/>
        </w:rPr>
        <w:t xml:space="preserve"> </w:t>
      </w:r>
      <w:r w:rsidR="00483AA1">
        <w:rPr>
          <w:rStyle w:val="normaltextrun"/>
          <w:rFonts w:ascii="Euclid Circular A" w:hAnsi="Euclid Circular A"/>
          <w:i/>
          <w:iCs/>
        </w:rPr>
        <w:t xml:space="preserve">k pravidelnému pohybu i získání důležitých kompetencí a dovedností. Je na nás dospělých, abychom </w:t>
      </w:r>
      <w:r w:rsidR="00D95E4A">
        <w:rPr>
          <w:rStyle w:val="normaltextrun"/>
          <w:rFonts w:ascii="Euclid Circular A" w:hAnsi="Euclid Circular A"/>
          <w:i/>
          <w:iCs/>
        </w:rPr>
        <w:t xml:space="preserve">vytvářeli taková města, kde se děti mohou svobodně pohybovat a rodiče </w:t>
      </w:r>
      <w:r w:rsidR="007074AB">
        <w:rPr>
          <w:rStyle w:val="normaltextrun"/>
          <w:rFonts w:ascii="Euclid Circular A" w:hAnsi="Euclid Circular A"/>
          <w:i/>
          <w:iCs/>
        </w:rPr>
        <w:t xml:space="preserve">je </w:t>
      </w:r>
      <w:r w:rsidR="00D95E4A">
        <w:rPr>
          <w:rStyle w:val="normaltextrun"/>
          <w:rFonts w:ascii="Euclid Circular A" w:hAnsi="Euclid Circular A"/>
          <w:i/>
          <w:iCs/>
        </w:rPr>
        <w:t>nemusí všude vozit autem</w:t>
      </w:r>
      <w:r w:rsidR="00906AAB">
        <w:rPr>
          <w:rStyle w:val="normaltextrun"/>
          <w:rFonts w:ascii="Euclid Circular A" w:hAnsi="Euclid Circular A"/>
          <w:i/>
          <w:iCs/>
        </w:rPr>
        <w:t>,</w:t>
      </w:r>
      <w:r w:rsidR="007074AB">
        <w:rPr>
          <w:rStyle w:val="normaltextrun"/>
          <w:rFonts w:ascii="Euclid Circular A" w:hAnsi="Euclid Circular A"/>
          <w:i/>
          <w:iCs/>
        </w:rPr>
        <w:t>“</w:t>
      </w:r>
      <w:r w:rsidRPr="00523F60">
        <w:rPr>
          <w:rStyle w:val="normaltextrun"/>
          <w:rFonts w:ascii="Euclid Circular A" w:hAnsi="Euclid Circular A"/>
          <w:b/>
          <w:bCs/>
        </w:rPr>
        <w:t xml:space="preserve"> </w:t>
      </w:r>
      <w:r w:rsidR="00906AAB" w:rsidRPr="00E24D0A">
        <w:rPr>
          <w:rStyle w:val="normaltextrun"/>
          <w:rFonts w:ascii="Euclid Circular A" w:hAnsi="Euclid Circular A"/>
        </w:rPr>
        <w:t>říká</w:t>
      </w:r>
      <w:r w:rsidR="00E24D0A" w:rsidRPr="00E24D0A">
        <w:rPr>
          <w:rStyle w:val="normaltextrun"/>
          <w:rFonts w:ascii="Euclid Circular A" w:hAnsi="Euclid Circular A"/>
        </w:rPr>
        <w:t xml:space="preserve"> jedna z autorek výzkumu,</w:t>
      </w:r>
      <w:r w:rsidR="00906AAB" w:rsidRPr="00E24D0A">
        <w:rPr>
          <w:rStyle w:val="normaltextrun"/>
          <w:rFonts w:ascii="Euclid Circular A" w:hAnsi="Euclid Circular A"/>
        </w:rPr>
        <w:t xml:space="preserve"> Blanka Klimešová z organizace</w:t>
      </w:r>
      <w:r w:rsidR="00906AAB">
        <w:rPr>
          <w:rStyle w:val="normaltextrun"/>
          <w:rFonts w:ascii="Euclid Circular A" w:hAnsi="Euclid Circular A"/>
          <w:b/>
          <w:bCs/>
        </w:rPr>
        <w:t xml:space="preserve"> Pěšky městem.</w:t>
      </w:r>
    </w:p>
    <w:p w14:paraId="082DE437" w14:textId="77777777" w:rsidR="00906AAB" w:rsidRDefault="00906AAB" w:rsidP="00906A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Euclid Circular A" w:hAnsi="Euclid Circular A"/>
          <w:b/>
          <w:bCs/>
          <w:sz w:val="26"/>
          <w:szCs w:val="26"/>
          <w:u w:val="single"/>
        </w:rPr>
      </w:pPr>
    </w:p>
    <w:p w14:paraId="0FB63692" w14:textId="63F325EE" w:rsidR="00EA3084" w:rsidRPr="00523F60" w:rsidRDefault="00EA3084" w:rsidP="003D441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Euclid Circular A" w:hAnsi="Euclid Circular A"/>
          <w:b/>
          <w:bCs/>
          <w:sz w:val="26"/>
          <w:szCs w:val="26"/>
        </w:rPr>
      </w:pPr>
      <w:r w:rsidRPr="00523F60">
        <w:rPr>
          <w:rStyle w:val="normaltextrun"/>
          <w:rFonts w:ascii="Euclid Circular A" w:hAnsi="Euclid Circular A"/>
          <w:b/>
          <w:bCs/>
          <w:sz w:val="26"/>
          <w:szCs w:val="26"/>
          <w:u w:val="single"/>
        </w:rPr>
        <w:t xml:space="preserve">Průběh programu </w:t>
      </w:r>
      <w:r w:rsidRPr="00523F60">
        <w:rPr>
          <w:rFonts w:ascii="Euclid Circular A" w:hAnsi="Euclid Circular A" w:cstheme="minorHAnsi"/>
          <w:b/>
          <w:bCs/>
          <w:sz w:val="26"/>
          <w:szCs w:val="26"/>
          <w:u w:val="single"/>
        </w:rPr>
        <w:t>Bezpečné cesty do školy</w:t>
      </w:r>
    </w:p>
    <w:p w14:paraId="5DE12DF0" w14:textId="14A2FF10" w:rsidR="00CF2C79" w:rsidRDefault="00EA3084" w:rsidP="009458FF">
      <w:pPr>
        <w:spacing w:after="240" w:line="360" w:lineRule="auto"/>
        <w:jc w:val="both"/>
        <w:rPr>
          <w:rFonts w:ascii="Euclid Circular A" w:hAnsi="Euclid Circular A" w:cstheme="minorHAnsi"/>
          <w:sz w:val="24"/>
          <w:szCs w:val="24"/>
        </w:rPr>
      </w:pPr>
      <w:r w:rsidRPr="00523F60">
        <w:rPr>
          <w:rFonts w:ascii="Euclid Circular A" w:hAnsi="Euclid Circular A" w:cstheme="minorHAnsi"/>
          <w:sz w:val="24"/>
          <w:szCs w:val="24"/>
        </w:rPr>
        <w:t xml:space="preserve">Program vychází z toho, jak cestu do školy vnímají samy děti. Ty společně s vyučujícími </w:t>
      </w:r>
      <w:proofErr w:type="gramStart"/>
      <w:r w:rsidRPr="00523F60">
        <w:rPr>
          <w:rFonts w:ascii="Euclid Circular A" w:hAnsi="Euclid Circular A" w:cstheme="minorHAnsi"/>
          <w:sz w:val="24"/>
          <w:szCs w:val="24"/>
        </w:rPr>
        <w:t>vytvoří</w:t>
      </w:r>
      <w:proofErr w:type="gramEnd"/>
      <w:r w:rsidRPr="00523F60">
        <w:rPr>
          <w:rFonts w:ascii="Euclid Circular A" w:hAnsi="Euclid Circular A" w:cstheme="minorHAnsi"/>
          <w:sz w:val="24"/>
          <w:szCs w:val="24"/>
        </w:rPr>
        <w:t xml:space="preserve"> </w:t>
      </w:r>
      <w:r w:rsidRPr="00523F60">
        <w:rPr>
          <w:rFonts w:ascii="Euclid Circular A" w:hAnsi="Euclid Circular A" w:cstheme="minorHAnsi"/>
          <w:b/>
          <w:sz w:val="24"/>
          <w:szCs w:val="24"/>
        </w:rPr>
        <w:t>mapu okolí školy se seznamem nebezpečně vnímaných lokalit</w:t>
      </w:r>
      <w:r w:rsidRPr="00523F60">
        <w:rPr>
          <w:rFonts w:ascii="Euclid Circular A" w:hAnsi="Euclid Circular A" w:cstheme="minorHAnsi"/>
          <w:sz w:val="24"/>
          <w:szCs w:val="24"/>
        </w:rPr>
        <w:t xml:space="preserve">. Na </w:t>
      </w:r>
      <w:r w:rsidR="00A570CC">
        <w:rPr>
          <w:rFonts w:ascii="Euclid Circular A" w:hAnsi="Euclid Circular A" w:cstheme="minorHAnsi"/>
          <w:sz w:val="24"/>
          <w:szCs w:val="24"/>
        </w:rPr>
        <w:t>podrobné analýzy dopravy</w:t>
      </w:r>
      <w:r w:rsidRPr="00523F60">
        <w:rPr>
          <w:rFonts w:ascii="Euclid Circular A" w:hAnsi="Euclid Circular A" w:cstheme="minorHAnsi"/>
          <w:sz w:val="24"/>
          <w:szCs w:val="24"/>
        </w:rPr>
        <w:t xml:space="preserve"> následně vznikne dopravní studie, kde jsou zahrnuty úpravy problematických lokalit</w:t>
      </w:r>
      <w:r w:rsidR="001F4F89">
        <w:rPr>
          <w:rFonts w:ascii="Euclid Circular A" w:hAnsi="Euclid Circular A" w:cstheme="minorHAnsi"/>
          <w:sz w:val="24"/>
          <w:szCs w:val="24"/>
        </w:rPr>
        <w:t xml:space="preserve"> s ohledem na</w:t>
      </w:r>
      <w:r w:rsidRPr="00523F60">
        <w:rPr>
          <w:rFonts w:ascii="Euclid Circular A" w:hAnsi="Euclid Circular A" w:cstheme="minorHAnsi"/>
          <w:sz w:val="24"/>
          <w:szCs w:val="24"/>
        </w:rPr>
        <w:t xml:space="preserve"> zklidnění dopravy v okolí školy. Studie pak </w:t>
      </w:r>
      <w:proofErr w:type="gramStart"/>
      <w:r w:rsidRPr="00523F60">
        <w:rPr>
          <w:rFonts w:ascii="Euclid Circular A" w:hAnsi="Euclid Circular A" w:cstheme="minorHAnsi"/>
          <w:sz w:val="24"/>
          <w:szCs w:val="24"/>
        </w:rPr>
        <w:t>slouží</w:t>
      </w:r>
      <w:proofErr w:type="gramEnd"/>
      <w:r w:rsidRPr="00523F60">
        <w:rPr>
          <w:rFonts w:ascii="Euclid Circular A" w:hAnsi="Euclid Circular A" w:cstheme="minorHAnsi"/>
          <w:sz w:val="24"/>
          <w:szCs w:val="24"/>
        </w:rPr>
        <w:t xml:space="preserve"> jako podklad pro jednání s příslušnou městskou částí a Magistrátem hl. města Prahy o realizaci návrhů.</w:t>
      </w:r>
      <w:r w:rsidR="004C4087" w:rsidRPr="00523F60">
        <w:rPr>
          <w:rFonts w:ascii="Euclid Circular A" w:hAnsi="Euclid Circular A" w:cstheme="minorHAnsi"/>
          <w:sz w:val="24"/>
          <w:szCs w:val="24"/>
        </w:rPr>
        <w:t xml:space="preserve"> </w:t>
      </w:r>
    </w:p>
    <w:p w14:paraId="6C127A9A" w14:textId="1C4FC1BE" w:rsidR="0064753B" w:rsidRDefault="00EA3084" w:rsidP="009458FF">
      <w:pPr>
        <w:spacing w:after="240" w:line="360" w:lineRule="auto"/>
        <w:jc w:val="both"/>
        <w:rPr>
          <w:rFonts w:ascii="Euclid Circular A" w:hAnsi="Euclid Circular A" w:cs="Arial"/>
          <w:sz w:val="24"/>
          <w:szCs w:val="24"/>
        </w:rPr>
      </w:pPr>
      <w:r w:rsidRPr="00523F60">
        <w:rPr>
          <w:rFonts w:ascii="Euclid Circular A" w:hAnsi="Euclid Circular A" w:cstheme="minorHAnsi"/>
          <w:sz w:val="24"/>
          <w:szCs w:val="24"/>
        </w:rPr>
        <w:t>Výstupem projektu ze strany školy je </w:t>
      </w:r>
      <w:r w:rsidRPr="00523F60">
        <w:rPr>
          <w:rFonts w:ascii="Euclid Circular A" w:hAnsi="Euclid Circular A" w:cstheme="minorHAnsi"/>
          <w:b/>
          <w:sz w:val="24"/>
          <w:szCs w:val="24"/>
        </w:rPr>
        <w:t>školní plán mobility</w:t>
      </w:r>
      <w:r w:rsidRPr="00523F60">
        <w:rPr>
          <w:rFonts w:ascii="Euclid Circular A" w:hAnsi="Euclid Circular A" w:cstheme="minorHAnsi"/>
          <w:sz w:val="24"/>
          <w:szCs w:val="24"/>
        </w:rPr>
        <w:t xml:space="preserve"> – dokument, v němž si škola stanoví dlouhodobé cíle, jichž chce v oblasti udržitelné dopravy u svých žáků dosáhnout, a sestaví plán aktivit, které k těmto cílům povedou. </w:t>
      </w:r>
      <w:r w:rsidRPr="00523F60">
        <w:rPr>
          <w:rFonts w:ascii="Euclid Circular A" w:hAnsi="Euclid Circular A" w:cs="Arial"/>
          <w:sz w:val="24"/>
          <w:szCs w:val="24"/>
        </w:rPr>
        <w:t xml:space="preserve">Součástí projektu jsou také </w:t>
      </w:r>
      <w:r w:rsidR="003D4411" w:rsidRPr="00523F60">
        <w:rPr>
          <w:rFonts w:ascii="Euclid Circular A" w:hAnsi="Euclid Circular A" w:cs="Arial"/>
          <w:sz w:val="24"/>
          <w:szCs w:val="24"/>
        </w:rPr>
        <w:t>d</w:t>
      </w:r>
      <w:r w:rsidRPr="00523F60">
        <w:rPr>
          <w:rFonts w:ascii="Euclid Circular A" w:hAnsi="Euclid Circular A" w:cs="Arial"/>
          <w:sz w:val="24"/>
          <w:szCs w:val="24"/>
        </w:rPr>
        <w:t xml:space="preserve">oprovodné aktivity – např. dopravní odpoledne, cyklojízdy, výtvarné a literární </w:t>
      </w:r>
      <w:r w:rsidR="003D4411" w:rsidRPr="00523F60">
        <w:rPr>
          <w:rFonts w:ascii="Euclid Circular A" w:hAnsi="Euclid Circular A" w:cs="Arial"/>
          <w:sz w:val="24"/>
          <w:szCs w:val="24"/>
        </w:rPr>
        <w:t>soutěže apod</w:t>
      </w:r>
      <w:r w:rsidRPr="00523F60">
        <w:rPr>
          <w:rFonts w:ascii="Euclid Circular A" w:hAnsi="Euclid Circular A" w:cs="Arial"/>
          <w:sz w:val="24"/>
          <w:szCs w:val="24"/>
        </w:rPr>
        <w:t>.</w:t>
      </w:r>
      <w:r w:rsidR="002B5204">
        <w:rPr>
          <w:rFonts w:ascii="Euclid Circular A" w:hAnsi="Euclid Circular A" w:cs="Arial"/>
          <w:sz w:val="24"/>
          <w:szCs w:val="24"/>
        </w:rPr>
        <w:t xml:space="preserve"> </w:t>
      </w:r>
    </w:p>
    <w:p w14:paraId="4D85156A" w14:textId="77777777" w:rsidR="009E0155" w:rsidRDefault="009E0155" w:rsidP="002B5C25">
      <w:pPr>
        <w:spacing w:line="360" w:lineRule="auto"/>
        <w:contextualSpacing/>
        <w:jc w:val="center"/>
        <w:rPr>
          <w:rFonts w:ascii="Euclid Circular A" w:hAnsi="Euclid Circular A" w:cs="Arial"/>
          <w:b/>
          <w:bCs/>
          <w:sz w:val="26"/>
          <w:szCs w:val="26"/>
          <w:u w:val="single"/>
        </w:rPr>
      </w:pPr>
    </w:p>
    <w:p w14:paraId="529B7EE1" w14:textId="041C5211" w:rsidR="002B5C25" w:rsidRDefault="00EA3084" w:rsidP="002B5C25">
      <w:pPr>
        <w:spacing w:line="360" w:lineRule="auto"/>
        <w:contextualSpacing/>
        <w:jc w:val="center"/>
        <w:rPr>
          <w:rFonts w:ascii="Euclid Circular A" w:hAnsi="Euclid Circular A" w:cs="Arial"/>
          <w:b/>
          <w:bCs/>
          <w:sz w:val="26"/>
          <w:szCs w:val="26"/>
          <w:u w:val="single"/>
        </w:rPr>
      </w:pPr>
      <w:r w:rsidRPr="0064753B">
        <w:rPr>
          <w:rFonts w:ascii="Euclid Circular A" w:hAnsi="Euclid Circular A" w:cs="Arial"/>
          <w:b/>
          <w:bCs/>
          <w:sz w:val="26"/>
          <w:szCs w:val="26"/>
          <w:u w:val="single"/>
        </w:rPr>
        <w:t>Konečně bezpečný přechod</w:t>
      </w:r>
    </w:p>
    <w:p w14:paraId="3481B0EB" w14:textId="38A0CABD" w:rsidR="00CD123E" w:rsidRDefault="006362C4" w:rsidP="00CD123E">
      <w:pPr>
        <w:spacing w:line="360" w:lineRule="auto"/>
        <w:contextualSpacing/>
        <w:jc w:val="both"/>
        <w:rPr>
          <w:rStyle w:val="cf01"/>
          <w:rFonts w:ascii="Euclid Circular A" w:hAnsi="Euclid Circular A"/>
          <w:sz w:val="24"/>
          <w:szCs w:val="24"/>
        </w:rPr>
      </w:pPr>
      <w:r w:rsidRPr="002B5C25">
        <w:rPr>
          <w:rStyle w:val="cf01"/>
          <w:rFonts w:ascii="Euclid Circular A" w:hAnsi="Euclid Circular A"/>
          <w:sz w:val="24"/>
          <w:szCs w:val="24"/>
        </w:rPr>
        <w:t xml:space="preserve">Díky návrhům z programu Bezpečné cesty do školy se v Praze podařila již více než stovka úspěšných realizací ve prospěch pěších. </w:t>
      </w:r>
      <w:r w:rsidR="00EA3084" w:rsidRPr="00487C0F">
        <w:rPr>
          <w:rFonts w:ascii="Euclid Circular A" w:eastAsia="Arial" w:hAnsi="Euclid Circular A" w:cs="Arial"/>
          <w:sz w:val="24"/>
          <w:szCs w:val="24"/>
        </w:rPr>
        <w:t xml:space="preserve">Na některých místech pomůže jednoduchá úprava nebo obnova dopravního značení, jako například na křižovatce ulic </w:t>
      </w:r>
      <w:r w:rsidR="00EA3084" w:rsidRPr="00B41565">
        <w:rPr>
          <w:rFonts w:ascii="Euclid Circular A" w:eastAsia="Arial" w:hAnsi="Euclid Circular A" w:cs="Arial"/>
          <w:sz w:val="24"/>
          <w:szCs w:val="24"/>
        </w:rPr>
        <w:t>Na Parukářce a Jana Želivského</w:t>
      </w:r>
      <w:r w:rsidR="00EA3084" w:rsidRPr="00487C0F">
        <w:rPr>
          <w:rFonts w:ascii="Euclid Circular A" w:hAnsi="Euclid Circular A"/>
          <w:color w:val="2B579A"/>
          <w:sz w:val="24"/>
          <w:szCs w:val="24"/>
        </w:rPr>
        <w:t xml:space="preserve"> </w:t>
      </w:r>
      <w:r w:rsidR="00EA3084" w:rsidRPr="00487C0F">
        <w:rPr>
          <w:rFonts w:ascii="Euclid Circular A" w:eastAsia="Arial" w:hAnsi="Euclid Circular A" w:cs="Arial"/>
          <w:sz w:val="24"/>
          <w:szCs w:val="24"/>
        </w:rPr>
        <w:t xml:space="preserve">u </w:t>
      </w:r>
      <w:hyperlink r:id="rId14" w:history="1">
        <w:r w:rsidR="00EA3084" w:rsidRPr="00B41565">
          <w:rPr>
            <w:rStyle w:val="Hyperlink"/>
            <w:rFonts w:ascii="Euclid Circular A" w:eastAsia="Arial" w:hAnsi="Euclid Circular A" w:cs="Arial"/>
            <w:sz w:val="24"/>
            <w:szCs w:val="24"/>
          </w:rPr>
          <w:t>ZŠ Zahrádka</w:t>
        </w:r>
      </w:hyperlink>
      <w:r w:rsidR="00EA3084" w:rsidRPr="00487C0F">
        <w:rPr>
          <w:rFonts w:ascii="Euclid Circular A" w:eastAsia="Arial" w:hAnsi="Euclid Circular A" w:cs="Arial"/>
          <w:sz w:val="24"/>
          <w:szCs w:val="24"/>
        </w:rPr>
        <w:t xml:space="preserve"> nebo v ulici </w:t>
      </w:r>
      <w:r w:rsidR="00EA3084" w:rsidRPr="00767044">
        <w:rPr>
          <w:rFonts w:ascii="Euclid Circular A" w:eastAsia="Arial" w:hAnsi="Euclid Circular A" w:cs="Arial"/>
          <w:sz w:val="24"/>
          <w:szCs w:val="24"/>
        </w:rPr>
        <w:t>Brigádníků</w:t>
      </w:r>
      <w:r w:rsidR="00EA3084" w:rsidRPr="00487C0F">
        <w:rPr>
          <w:rFonts w:ascii="Euclid Circular A" w:hAnsi="Euclid Circular A"/>
          <w:color w:val="2B579A"/>
          <w:sz w:val="24"/>
          <w:szCs w:val="24"/>
        </w:rPr>
        <w:t xml:space="preserve"> </w:t>
      </w:r>
      <w:r w:rsidR="00EA3084" w:rsidRPr="00487C0F">
        <w:rPr>
          <w:rFonts w:ascii="Euclid Circular A" w:hAnsi="Euclid Circular A" w:cs="Arial"/>
          <w:color w:val="000000" w:themeColor="text1"/>
          <w:sz w:val="24"/>
          <w:szCs w:val="24"/>
        </w:rPr>
        <w:t xml:space="preserve">u </w:t>
      </w:r>
      <w:hyperlink r:id="rId15" w:history="1">
        <w:r w:rsidR="00EA3084" w:rsidRPr="00767044">
          <w:rPr>
            <w:rStyle w:val="Hyperlink"/>
            <w:rFonts w:ascii="Euclid Circular A" w:hAnsi="Euclid Circular A" w:cs="Arial"/>
            <w:sz w:val="24"/>
            <w:szCs w:val="24"/>
          </w:rPr>
          <w:t>ZŠ Solidarita</w:t>
        </w:r>
      </w:hyperlink>
      <w:r w:rsidR="00E3575D">
        <w:rPr>
          <w:rFonts w:ascii="Euclid Circular A" w:eastAsia="Arial" w:hAnsi="Euclid Circular A" w:cs="Arial"/>
          <w:sz w:val="24"/>
          <w:szCs w:val="24"/>
        </w:rPr>
        <w:t xml:space="preserve">. Jinde jsou </w:t>
      </w:r>
      <w:r w:rsidR="00CD123E">
        <w:rPr>
          <w:rFonts w:ascii="Euclid Circular A" w:eastAsia="Arial" w:hAnsi="Euclid Circular A" w:cs="Arial"/>
          <w:sz w:val="24"/>
          <w:szCs w:val="24"/>
        </w:rPr>
        <w:t xml:space="preserve">úpravy rozsáhlejší, jako například </w:t>
      </w:r>
      <w:r w:rsidR="00CD123E" w:rsidRPr="002B5C25">
        <w:rPr>
          <w:rStyle w:val="cf01"/>
          <w:rFonts w:ascii="Euclid Circular A" w:hAnsi="Euclid Circular A"/>
          <w:sz w:val="24"/>
          <w:szCs w:val="24"/>
        </w:rPr>
        <w:t xml:space="preserve">na křižovatce ulic Topolová a Macešková u </w:t>
      </w:r>
      <w:hyperlink r:id="rId16" w:history="1">
        <w:r w:rsidR="00CD123E" w:rsidRPr="00467125">
          <w:rPr>
            <w:rStyle w:val="Hyperlink"/>
            <w:rFonts w:ascii="Euclid Circular A" w:hAnsi="Euclid Circular A" w:cs="Segoe UI"/>
            <w:sz w:val="24"/>
            <w:szCs w:val="24"/>
          </w:rPr>
          <w:t>ZŠ Švehlova</w:t>
        </w:r>
      </w:hyperlink>
      <w:r w:rsidR="00CD123E" w:rsidRPr="002B5C25">
        <w:rPr>
          <w:rStyle w:val="cf01"/>
          <w:rFonts w:ascii="Euclid Circular A" w:hAnsi="Euclid Circular A"/>
          <w:sz w:val="24"/>
          <w:szCs w:val="24"/>
        </w:rPr>
        <w:t xml:space="preserve"> na Praze 10 nebo úprava přechodů v ulici Wassermannova u </w:t>
      </w:r>
      <w:hyperlink r:id="rId17" w:history="1">
        <w:r w:rsidR="00CD123E" w:rsidRPr="00065A93">
          <w:rPr>
            <w:rStyle w:val="Hyperlink"/>
            <w:rFonts w:ascii="Euclid Circular A" w:hAnsi="Euclid Circular A" w:cs="Segoe UI"/>
            <w:sz w:val="24"/>
            <w:szCs w:val="24"/>
          </w:rPr>
          <w:t xml:space="preserve">ZŠ </w:t>
        </w:r>
        <w:r w:rsidR="00467125" w:rsidRPr="00065A93">
          <w:rPr>
            <w:rStyle w:val="Hyperlink"/>
            <w:rFonts w:ascii="Euclid Circular A" w:hAnsi="Euclid Circular A" w:cs="Segoe UI"/>
            <w:sz w:val="24"/>
            <w:szCs w:val="24"/>
          </w:rPr>
          <w:t>V</w:t>
        </w:r>
        <w:r w:rsidR="00CD123E" w:rsidRPr="00065A93">
          <w:rPr>
            <w:rStyle w:val="Hyperlink"/>
            <w:rFonts w:ascii="Euclid Circular A" w:hAnsi="Euclid Circular A" w:cs="Segoe UI"/>
            <w:sz w:val="24"/>
            <w:szCs w:val="24"/>
          </w:rPr>
          <w:t> Remízku</w:t>
        </w:r>
      </w:hyperlink>
      <w:r w:rsidR="00CD123E" w:rsidRPr="002B5C25">
        <w:rPr>
          <w:rStyle w:val="cf01"/>
          <w:rFonts w:ascii="Euclid Circular A" w:hAnsi="Euclid Circular A"/>
          <w:sz w:val="24"/>
          <w:szCs w:val="24"/>
        </w:rPr>
        <w:t xml:space="preserve"> na Praze 5. Další příklady úspěšných realizací jsou uvedeny </w:t>
      </w:r>
      <w:hyperlink r:id="rId18" w:history="1">
        <w:r w:rsidR="00CD123E" w:rsidRPr="002B5C25">
          <w:rPr>
            <w:rStyle w:val="Hyperlink"/>
            <w:rFonts w:ascii="Euclid Circular A" w:hAnsi="Euclid Circular A" w:cs="Segoe UI"/>
            <w:sz w:val="24"/>
            <w:szCs w:val="24"/>
          </w:rPr>
          <w:t>zde</w:t>
        </w:r>
      </w:hyperlink>
      <w:r w:rsidR="00CD123E" w:rsidRPr="002B5C25">
        <w:rPr>
          <w:rStyle w:val="cf01"/>
          <w:rFonts w:ascii="Euclid Circular A" w:hAnsi="Euclid Circular A"/>
          <w:sz w:val="24"/>
          <w:szCs w:val="24"/>
        </w:rPr>
        <w:t>.</w:t>
      </w:r>
    </w:p>
    <w:p w14:paraId="4FB664EA" w14:textId="7038E257" w:rsidR="009176D0" w:rsidRDefault="00D218C3" w:rsidP="00EA3084">
      <w:pPr>
        <w:spacing w:line="360" w:lineRule="auto"/>
        <w:contextualSpacing/>
        <w:jc w:val="both"/>
        <w:rPr>
          <w:rFonts w:ascii="Euclid Circular A" w:hAnsi="Euclid Circular A"/>
          <w:sz w:val="24"/>
          <w:szCs w:val="24"/>
        </w:rPr>
      </w:pPr>
      <w:r w:rsidRPr="0003076A">
        <w:rPr>
          <w:rFonts w:ascii="Euclid Circular A" w:eastAsia="Arial" w:hAnsi="Euclid Circular A" w:cs="Arial"/>
          <w:i/>
          <w:iCs/>
          <w:sz w:val="24"/>
          <w:szCs w:val="24"/>
        </w:rPr>
        <w:t>„</w:t>
      </w:r>
      <w:r w:rsidRPr="0003076A">
        <w:rPr>
          <w:rFonts w:ascii="Euclid Circular A" w:hAnsi="Euclid Circular A"/>
          <w:i/>
          <w:iCs/>
          <w:sz w:val="24"/>
          <w:szCs w:val="24"/>
        </w:rPr>
        <w:t>Naš</w:t>
      </w:r>
      <w:r w:rsidR="00520664" w:rsidRPr="0003076A">
        <w:rPr>
          <w:rFonts w:ascii="Euclid Circular A" w:hAnsi="Euclid Circular A"/>
          <w:i/>
          <w:iCs/>
          <w:sz w:val="24"/>
          <w:szCs w:val="24"/>
        </w:rPr>
        <w:t>í</w:t>
      </w:r>
      <w:r w:rsidRPr="0003076A">
        <w:rPr>
          <w:rFonts w:ascii="Euclid Circular A" w:hAnsi="Euclid Circular A"/>
          <w:i/>
          <w:iCs/>
          <w:sz w:val="24"/>
          <w:szCs w:val="24"/>
        </w:rPr>
        <w:t xml:space="preserve">m cílem je předkládat kvalitní návrhy na stavební úpravy dopravní infrastruktury. </w:t>
      </w:r>
      <w:proofErr w:type="gramStart"/>
      <w:r w:rsidRPr="0003076A">
        <w:rPr>
          <w:rFonts w:ascii="Euclid Circular A" w:hAnsi="Euclid Circular A"/>
          <w:i/>
          <w:iCs/>
          <w:sz w:val="24"/>
          <w:szCs w:val="24"/>
        </w:rPr>
        <w:t>Těší</w:t>
      </w:r>
      <w:proofErr w:type="gramEnd"/>
      <w:r w:rsidRPr="0003076A">
        <w:rPr>
          <w:rFonts w:ascii="Euclid Circular A" w:hAnsi="Euclid Circular A"/>
          <w:i/>
          <w:iCs/>
          <w:sz w:val="24"/>
          <w:szCs w:val="24"/>
        </w:rPr>
        <w:t xml:space="preserve"> nás ale, když se povede pro děti nějaké rychlé zlepšení. Na základě letošního ročníku se například prodloužila autobusová linka 409, aby děti, které dojíždí do ZŠ Mikoláše Alše v Suchdole nemusely přestupovat. V přípravě jsou také dvě nové školní ulice,“</w:t>
      </w:r>
      <w:r w:rsidRPr="00D218C3">
        <w:rPr>
          <w:rFonts w:ascii="Euclid Circular A" w:hAnsi="Euclid Circular A"/>
          <w:sz w:val="24"/>
          <w:szCs w:val="24"/>
        </w:rPr>
        <w:t xml:space="preserve"> říká koordinátorka programu Dominika Marešová z organizace Pěšky městem.</w:t>
      </w:r>
      <w:r w:rsidR="009176D0">
        <w:rPr>
          <w:rFonts w:ascii="Euclid Circular A" w:hAnsi="Euclid Circular A"/>
          <w:sz w:val="24"/>
          <w:szCs w:val="24"/>
        </w:rPr>
        <w:t xml:space="preserve"> </w:t>
      </w:r>
      <w:r w:rsidR="009176D0" w:rsidRPr="0003076A">
        <w:rPr>
          <w:rFonts w:ascii="Euclid Circular A" w:hAnsi="Euclid Circular A"/>
          <w:i/>
          <w:iCs/>
          <w:sz w:val="24"/>
          <w:szCs w:val="24"/>
        </w:rPr>
        <w:t>„</w:t>
      </w:r>
      <w:r w:rsidR="005E2A47" w:rsidRPr="0003076A">
        <w:rPr>
          <w:rFonts w:ascii="Euclid Circular A" w:hAnsi="Euclid Circular A"/>
          <w:i/>
          <w:iCs/>
          <w:sz w:val="24"/>
          <w:szCs w:val="24"/>
        </w:rPr>
        <w:t>V</w:t>
      </w:r>
      <w:r w:rsidR="009176D0" w:rsidRPr="0003076A">
        <w:rPr>
          <w:rFonts w:ascii="Euclid Circular A" w:hAnsi="Euclid Circular A"/>
          <w:i/>
          <w:iCs/>
          <w:sz w:val="24"/>
          <w:szCs w:val="24"/>
        </w:rPr>
        <w:t xml:space="preserve">elkou podporu máme ze strany </w:t>
      </w:r>
      <w:r w:rsidR="005E2A47" w:rsidRPr="0003076A">
        <w:rPr>
          <w:rFonts w:ascii="Euclid Circular A" w:hAnsi="Euclid Circular A"/>
          <w:i/>
          <w:iCs/>
          <w:sz w:val="24"/>
          <w:szCs w:val="24"/>
        </w:rPr>
        <w:t>O</w:t>
      </w:r>
      <w:r w:rsidR="009176D0" w:rsidRPr="0003076A">
        <w:rPr>
          <w:rFonts w:ascii="Euclid Circular A" w:hAnsi="Euclid Circular A"/>
          <w:i/>
          <w:iCs/>
          <w:sz w:val="24"/>
          <w:szCs w:val="24"/>
        </w:rPr>
        <w:t>dboru dopravy Magistrátu</w:t>
      </w:r>
      <w:r w:rsidR="005E2A47" w:rsidRPr="0003076A">
        <w:rPr>
          <w:rFonts w:ascii="Euclid Circular A" w:hAnsi="Euclid Circular A"/>
          <w:i/>
          <w:iCs/>
          <w:sz w:val="24"/>
          <w:szCs w:val="24"/>
        </w:rPr>
        <w:t xml:space="preserve"> hl. města Prahy</w:t>
      </w:r>
      <w:r w:rsidR="009176D0" w:rsidRPr="0003076A">
        <w:rPr>
          <w:rFonts w:ascii="Euclid Circular A" w:hAnsi="Euclid Circular A"/>
          <w:i/>
          <w:iCs/>
          <w:sz w:val="24"/>
          <w:szCs w:val="24"/>
        </w:rPr>
        <w:t xml:space="preserve">, který téma zklidňování dopravy u škol dlouhodobě podporuje. Díky tomu se nám </w:t>
      </w:r>
      <w:proofErr w:type="gramStart"/>
      <w:r w:rsidR="009176D0" w:rsidRPr="0003076A">
        <w:rPr>
          <w:rFonts w:ascii="Euclid Circular A" w:hAnsi="Euclid Circular A"/>
          <w:i/>
          <w:iCs/>
          <w:sz w:val="24"/>
          <w:szCs w:val="24"/>
        </w:rPr>
        <w:t>daří</w:t>
      </w:r>
      <w:proofErr w:type="gramEnd"/>
      <w:r w:rsidR="009176D0" w:rsidRPr="0003076A">
        <w:rPr>
          <w:rFonts w:ascii="Euclid Circular A" w:hAnsi="Euclid Circular A"/>
          <w:i/>
          <w:iCs/>
          <w:sz w:val="24"/>
          <w:szCs w:val="24"/>
        </w:rPr>
        <w:t xml:space="preserve"> prosazovat takové úpravy, které nereagují jen na aktuální nehodovost, ale mají i preventivní potenciál a přispívají ke zvýšení kvality veřejného prostoru u škol,“</w:t>
      </w:r>
      <w:r w:rsidR="009176D0" w:rsidRPr="009176D0">
        <w:rPr>
          <w:rFonts w:ascii="Euclid Circular A" w:hAnsi="Euclid Circular A"/>
          <w:sz w:val="24"/>
          <w:szCs w:val="24"/>
        </w:rPr>
        <w:t xml:space="preserve"> dodává Marešová. </w:t>
      </w:r>
    </w:p>
    <w:p w14:paraId="2B0E441E" w14:textId="037E50BA" w:rsidR="00E747B4" w:rsidRPr="009176D0" w:rsidRDefault="00EA3084" w:rsidP="00EA3084">
      <w:pPr>
        <w:spacing w:line="360" w:lineRule="auto"/>
        <w:contextualSpacing/>
        <w:jc w:val="both"/>
        <w:rPr>
          <w:rFonts w:ascii="Euclid Circular A" w:hAnsi="Euclid Circular A"/>
          <w:sz w:val="24"/>
          <w:szCs w:val="24"/>
        </w:rPr>
      </w:pPr>
      <w:r>
        <w:rPr>
          <w:rFonts w:ascii="Euclid Circular A" w:hAnsi="Euclid Circular A" w:cs="Arial"/>
          <w:sz w:val="24"/>
          <w:szCs w:val="24"/>
        </w:rPr>
        <w:t xml:space="preserve">A </w:t>
      </w:r>
      <w:r w:rsidRPr="00487C0F">
        <w:rPr>
          <w:rFonts w:ascii="Euclid Circular A" w:hAnsi="Euclid Circular A" w:cs="Arial"/>
          <w:sz w:val="24"/>
          <w:szCs w:val="24"/>
        </w:rPr>
        <w:t xml:space="preserve">jaké jsou ohlasy ze samotných škol? </w:t>
      </w:r>
      <w:r w:rsidRPr="0003076A">
        <w:rPr>
          <w:rFonts w:ascii="Euclid Circular A" w:hAnsi="Euclid Circular A" w:cs="Arial"/>
          <w:i/>
          <w:iCs/>
          <w:sz w:val="24"/>
          <w:szCs w:val="24"/>
        </w:rPr>
        <w:t>„Díky projektu Bezpečné cesty do školy vznikl v prosinci v rekordní době nový přechod v ulici Klausova. Je velmi využíván a slyším na něj samé ohlasy, hlavně od rodičů malých dětí. Ti zde mají konečně místo, kde mohou bezpečně přejít na druhou stranu ulice</w:t>
      </w:r>
      <w:r w:rsidR="006F52C0" w:rsidRPr="0003076A">
        <w:rPr>
          <w:rFonts w:ascii="Euclid Circular A" w:hAnsi="Euclid Circular A" w:cs="Arial"/>
          <w:i/>
          <w:iCs/>
          <w:sz w:val="24"/>
          <w:szCs w:val="24"/>
        </w:rPr>
        <w:t>,</w:t>
      </w:r>
      <w:r w:rsidRPr="0003076A">
        <w:rPr>
          <w:rFonts w:ascii="Euclid Circular A" w:hAnsi="Euclid Circular A" w:cs="Arial"/>
          <w:i/>
          <w:iCs/>
          <w:sz w:val="24"/>
          <w:szCs w:val="24"/>
        </w:rPr>
        <w:t>“</w:t>
      </w:r>
      <w:r w:rsidRPr="00487C0F">
        <w:rPr>
          <w:rFonts w:ascii="Euclid Circular A" w:hAnsi="Euclid Circular A" w:cs="Arial"/>
          <w:sz w:val="24"/>
          <w:szCs w:val="24"/>
        </w:rPr>
        <w:t xml:space="preserve"> </w:t>
      </w:r>
      <w:r w:rsidR="004959CA">
        <w:rPr>
          <w:rFonts w:ascii="Euclid Circular A" w:hAnsi="Euclid Circular A" w:cs="Arial"/>
          <w:sz w:val="24"/>
          <w:szCs w:val="24"/>
        </w:rPr>
        <w:t>ř</w:t>
      </w:r>
      <w:r w:rsidR="000C5CEB">
        <w:rPr>
          <w:rFonts w:ascii="Euclid Circular A" w:hAnsi="Euclid Circular A" w:cs="Arial"/>
          <w:sz w:val="24"/>
          <w:szCs w:val="24"/>
        </w:rPr>
        <w:t>ekla</w:t>
      </w:r>
      <w:r w:rsidR="004959CA" w:rsidRPr="00487C0F">
        <w:rPr>
          <w:rFonts w:ascii="Euclid Circular A" w:hAnsi="Euclid Circular A" w:cs="Arial"/>
          <w:sz w:val="24"/>
          <w:szCs w:val="24"/>
        </w:rPr>
        <w:t xml:space="preserve"> </w:t>
      </w:r>
      <w:r w:rsidRPr="00487C0F">
        <w:rPr>
          <w:rFonts w:ascii="Euclid Circular A" w:hAnsi="Euclid Circular A" w:cs="Arial"/>
          <w:sz w:val="24"/>
          <w:szCs w:val="24"/>
        </w:rPr>
        <w:t xml:space="preserve">Lucie </w:t>
      </w:r>
      <w:proofErr w:type="spellStart"/>
      <w:r w:rsidRPr="00487C0F">
        <w:rPr>
          <w:rFonts w:ascii="Euclid Circular A" w:hAnsi="Euclid Circular A" w:cs="Arial"/>
          <w:sz w:val="24"/>
          <w:szCs w:val="24"/>
        </w:rPr>
        <w:t>Ondroušová</w:t>
      </w:r>
      <w:proofErr w:type="spellEnd"/>
      <w:r w:rsidRPr="00487C0F">
        <w:rPr>
          <w:rFonts w:ascii="Euclid Circular A" w:hAnsi="Euclid Circular A" w:cs="Arial"/>
          <w:sz w:val="24"/>
          <w:szCs w:val="24"/>
        </w:rPr>
        <w:t>, školní koordinátorka projektu Bezpečné cesty do školy na ZŠ Klausova.</w:t>
      </w:r>
    </w:p>
    <w:p w14:paraId="078D84D8" w14:textId="3401D648" w:rsidR="004E390E" w:rsidRDefault="004E390E" w:rsidP="00EA3084">
      <w:pPr>
        <w:spacing w:before="240" w:line="360" w:lineRule="auto"/>
        <w:rPr>
          <w:rFonts w:ascii="Euclid Circular A" w:hAnsi="Euclid Circular A" w:cstheme="minorHAnsi"/>
          <w:b/>
          <w:sz w:val="26"/>
          <w:szCs w:val="26"/>
          <w:u w:val="single"/>
        </w:rPr>
      </w:pPr>
    </w:p>
    <w:p w14:paraId="2B069A83" w14:textId="6D5D009A" w:rsidR="00EA3084" w:rsidRPr="00C34DFF" w:rsidRDefault="00EA3084" w:rsidP="00C0119D">
      <w:pPr>
        <w:spacing w:before="240" w:line="360" w:lineRule="auto"/>
        <w:contextualSpacing/>
        <w:jc w:val="center"/>
        <w:rPr>
          <w:rFonts w:ascii="Euclid Circular A" w:hAnsi="Euclid Circular A" w:cstheme="minorHAnsi"/>
          <w:sz w:val="26"/>
          <w:szCs w:val="26"/>
          <w:u w:val="single"/>
        </w:rPr>
      </w:pPr>
      <w:r w:rsidRPr="00C34DFF">
        <w:rPr>
          <w:rFonts w:ascii="Euclid Circular A" w:hAnsi="Euclid Circular A" w:cstheme="minorHAnsi"/>
          <w:b/>
          <w:sz w:val="26"/>
          <w:szCs w:val="26"/>
          <w:u w:val="single"/>
        </w:rPr>
        <w:t>Jak se do programu přihlásit?</w:t>
      </w:r>
    </w:p>
    <w:p w14:paraId="3762542E" w14:textId="566C8984" w:rsidR="00EA3084" w:rsidRPr="00C34DFF" w:rsidRDefault="00EA3084" w:rsidP="004E390E">
      <w:pPr>
        <w:spacing w:after="240" w:line="360" w:lineRule="auto"/>
        <w:contextualSpacing/>
        <w:rPr>
          <w:rFonts w:ascii="Euclid Circular A" w:hAnsi="Euclid Circular A" w:cstheme="minorHAnsi"/>
          <w:sz w:val="24"/>
          <w:szCs w:val="24"/>
        </w:rPr>
      </w:pPr>
      <w:r w:rsidRPr="00C34DFF">
        <w:rPr>
          <w:rFonts w:ascii="Euclid Circular A" w:hAnsi="Euclid Circular A" w:cstheme="minorHAnsi"/>
          <w:sz w:val="24"/>
          <w:szCs w:val="24"/>
        </w:rPr>
        <w:t xml:space="preserve">Do programu se </w:t>
      </w:r>
      <w:r w:rsidR="00C34DFF">
        <w:rPr>
          <w:rFonts w:ascii="Euclid Circular A" w:hAnsi="Euclid Circular A" w:cstheme="minorHAnsi"/>
          <w:sz w:val="24"/>
          <w:szCs w:val="24"/>
        </w:rPr>
        <w:t>mohou</w:t>
      </w:r>
      <w:r w:rsidRPr="00C34DFF">
        <w:rPr>
          <w:rFonts w:ascii="Euclid Circular A" w:hAnsi="Euclid Circular A" w:cstheme="minorHAnsi"/>
          <w:sz w:val="24"/>
          <w:szCs w:val="24"/>
        </w:rPr>
        <w:t xml:space="preserve"> přihlásit </w:t>
      </w:r>
      <w:r w:rsidR="00BD76CB">
        <w:rPr>
          <w:rFonts w:ascii="Euclid Circular A" w:hAnsi="Euclid Circular A" w:cstheme="minorHAnsi"/>
          <w:sz w:val="24"/>
          <w:szCs w:val="24"/>
        </w:rPr>
        <w:t xml:space="preserve">mateřské, základní a střední školy na území hl. města Prahy </w:t>
      </w:r>
      <w:r w:rsidRPr="00C34DFF">
        <w:rPr>
          <w:rFonts w:ascii="Euclid Circular A" w:hAnsi="Euclid Circular A" w:cstheme="minorHAnsi"/>
          <w:sz w:val="24"/>
          <w:szCs w:val="24"/>
        </w:rPr>
        <w:t xml:space="preserve">vyplněním přihlášky na </w:t>
      </w:r>
      <w:hyperlink r:id="rId19" w:history="1">
        <w:r w:rsidR="00C34DFF" w:rsidRPr="00130C1B">
          <w:rPr>
            <w:rStyle w:val="Hyperlink"/>
            <w:rFonts w:ascii="Euclid Circular A" w:hAnsi="Euclid Circular A"/>
            <w:b/>
            <w:bCs/>
            <w:sz w:val="24"/>
            <w:szCs w:val="24"/>
          </w:rPr>
          <w:t>www.peskymestem.cz/prihlaseni-bcs/</w:t>
        </w:r>
      </w:hyperlink>
    </w:p>
    <w:p w14:paraId="52443237" w14:textId="5D093A8B" w:rsidR="00EA3084" w:rsidRDefault="00EA3084" w:rsidP="004E390E">
      <w:pPr>
        <w:spacing w:line="360" w:lineRule="auto"/>
        <w:contextualSpacing/>
        <w:rPr>
          <w:rFonts w:ascii="Euclid Circular A" w:hAnsi="Euclid Circular A" w:cstheme="minorHAnsi"/>
          <w:bCs/>
          <w:sz w:val="24"/>
          <w:szCs w:val="24"/>
        </w:rPr>
      </w:pPr>
      <w:r w:rsidRPr="00CF2C79">
        <w:rPr>
          <w:rFonts w:ascii="Euclid Circular A" w:hAnsi="Euclid Circular A" w:cstheme="minorHAnsi"/>
          <w:b/>
          <w:bCs/>
          <w:sz w:val="24"/>
          <w:szCs w:val="24"/>
        </w:rPr>
        <w:t>Termín uzávěrky přihlášek je</w:t>
      </w:r>
      <w:r w:rsidRPr="00C34DFF">
        <w:rPr>
          <w:rFonts w:ascii="Euclid Circular A" w:hAnsi="Euclid Circular A" w:cstheme="minorHAnsi"/>
          <w:sz w:val="24"/>
          <w:szCs w:val="24"/>
        </w:rPr>
        <w:t> </w:t>
      </w:r>
      <w:r w:rsidRPr="00C34DFF">
        <w:rPr>
          <w:rFonts w:ascii="Euclid Circular A" w:hAnsi="Euclid Circular A" w:cstheme="minorHAnsi"/>
          <w:b/>
          <w:sz w:val="24"/>
          <w:szCs w:val="24"/>
        </w:rPr>
        <w:t>26. 2. 2024</w:t>
      </w:r>
      <w:r w:rsidRPr="00C34DFF">
        <w:rPr>
          <w:rFonts w:ascii="Euclid Circular A" w:hAnsi="Euclid Circular A" w:cstheme="minorHAnsi"/>
          <w:bCs/>
          <w:sz w:val="24"/>
          <w:szCs w:val="24"/>
        </w:rPr>
        <w:t>.</w:t>
      </w:r>
    </w:p>
    <w:p w14:paraId="1CAE29B5" w14:textId="77777777" w:rsidR="004E390E" w:rsidRPr="00C34DFF" w:rsidRDefault="004E390E" w:rsidP="004E390E">
      <w:pPr>
        <w:spacing w:line="360" w:lineRule="auto"/>
        <w:contextualSpacing/>
        <w:rPr>
          <w:rFonts w:ascii="Euclid Circular A" w:hAnsi="Euclid Circular A" w:cstheme="minorHAnsi"/>
          <w:bCs/>
          <w:sz w:val="24"/>
          <w:szCs w:val="24"/>
        </w:rPr>
      </w:pPr>
    </w:p>
    <w:tbl>
      <w:tblPr>
        <w:tblpPr w:leftFromText="141" w:rightFromText="141" w:horzAnchor="margin" w:tblpXSpec="center" w:tblpY="51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EA3084" w14:paraId="6DA1A51A" w14:textId="77777777" w:rsidTr="003B245C">
        <w:trPr>
          <w:trHeight w:val="1984"/>
        </w:trPr>
        <w:tc>
          <w:tcPr>
            <w:tcW w:w="10060" w:type="dxa"/>
            <w:shd w:val="clear" w:color="auto" w:fill="BADFD9"/>
          </w:tcPr>
          <w:p w14:paraId="5DD16218" w14:textId="77777777" w:rsidR="00A0231C" w:rsidRPr="00A0231C" w:rsidRDefault="00A0231C" w:rsidP="00A961D2">
            <w:pPr>
              <w:pStyle w:val="paragraph"/>
              <w:spacing w:before="0" w:beforeAutospacing="0" w:after="0" w:afterAutospacing="0" w:line="360" w:lineRule="auto"/>
              <w:ind w:left="720"/>
              <w:jc w:val="center"/>
              <w:textAlignment w:val="baseline"/>
              <w:rPr>
                <w:rStyle w:val="normaltextrun"/>
                <w:rFonts w:ascii="Euclid Circular A" w:hAnsi="Euclid Circular A"/>
                <w:b/>
                <w:bCs/>
                <w:sz w:val="6"/>
                <w:szCs w:val="6"/>
              </w:rPr>
            </w:pPr>
          </w:p>
          <w:p w14:paraId="6CBB6426" w14:textId="5B296340" w:rsidR="00EA3084" w:rsidRPr="00C0119D" w:rsidRDefault="00EA3084" w:rsidP="003B245C">
            <w:pPr>
              <w:pStyle w:val="paragraph"/>
              <w:spacing w:before="0" w:beforeAutospacing="0" w:after="0" w:afterAutospacing="0" w:line="360" w:lineRule="auto"/>
              <w:ind w:left="720" w:right="357"/>
              <w:jc w:val="center"/>
              <w:textAlignment w:val="baseline"/>
              <w:rPr>
                <w:rStyle w:val="normaltextrun"/>
                <w:rFonts w:ascii="Euclid Circular A" w:hAnsi="Euclid Circular A"/>
                <w:b/>
                <w:bCs/>
                <w:sz w:val="26"/>
                <w:szCs w:val="26"/>
                <w:u w:val="single"/>
              </w:rPr>
            </w:pPr>
            <w:r w:rsidRPr="00C0119D">
              <w:rPr>
                <w:rStyle w:val="normaltextrun"/>
                <w:rFonts w:ascii="Euclid Circular A" w:hAnsi="Euclid Circular A"/>
                <w:b/>
                <w:bCs/>
                <w:sz w:val="26"/>
                <w:szCs w:val="26"/>
                <w:u w:val="single"/>
              </w:rPr>
              <w:t>Hlavní závěry analýzy Udržitelně do školy</w:t>
            </w:r>
          </w:p>
          <w:p w14:paraId="092E2404" w14:textId="77777777" w:rsidR="00EA3084" w:rsidRPr="000A7827" w:rsidRDefault="00EA3084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Fonts w:ascii="Euclid Circular A" w:hAnsi="Euclid Circular A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1/3 dětí, které ráno jedou autem, se odpoledne dopravuje pěšky nebo veřejnou dopravou. 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  <w:p w14:paraId="4A28564A" w14:textId="77777777" w:rsidR="00EA3084" w:rsidRPr="000A7827" w:rsidRDefault="00EA3084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Fonts w:ascii="Euclid Circular A" w:hAnsi="Euclid Circular A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18 % rodičů, kteří vozí děti denně do školy autem bydlí do 1 km od školy.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  <w:p w14:paraId="08832E80" w14:textId="77777777" w:rsidR="00EA3084" w:rsidRPr="000A7827" w:rsidRDefault="00EA3084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Fonts w:ascii="Euclid Circular A" w:hAnsi="Euclid Circular A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Největší podíl dětí dovážených do školy autem je ve Středočeském kraji (34 %), kde také nejvíce dětí za vzděláním dojíždí do jiného kraje, nejčastěji do Prahy.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  <w:p w14:paraId="2B9BA145" w14:textId="77777777" w:rsidR="00EA3084" w:rsidRPr="000A7827" w:rsidRDefault="00EA3084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Fonts w:ascii="Euclid Circular A" w:hAnsi="Euclid Circular A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Děti by rády jezdily do školy na koloběžce (23 %) nebo na kole (12 %). 26 % dětí uvedlo jako důvod proč se nemohou dopravovat, jak by chtěly, to, že si ve škole nemohou bezpečně uložit kolo, koloběžku nebo skateboard.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  <w:p w14:paraId="0C869376" w14:textId="77777777" w:rsidR="00EA3084" w:rsidRPr="000A7827" w:rsidRDefault="00EA3084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Fonts w:ascii="Euclid Circular A" w:hAnsi="Euclid Circular A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Každý 4. prvňák hodnotí svoji cestu do školy jako nebezpečnou a každý 6. jako nepříjemnou.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  <w:p w14:paraId="21D3BC9B" w14:textId="77777777" w:rsidR="00EA3084" w:rsidRPr="000A7827" w:rsidRDefault="00EA3084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Fonts w:ascii="Euclid Circular A" w:hAnsi="Euclid Circular A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44 % dětí se cestou do škol obává nepříjemných lidí, 34 % se bojí automobilového provozu.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  <w:p w14:paraId="52F75CA0" w14:textId="77777777" w:rsidR="00EA3084" w:rsidRPr="000A7827" w:rsidRDefault="00EA3084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Fonts w:ascii="Euclid Circular A" w:hAnsi="Euclid Circular A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43 % dětí si myslí, že ráno je před školou nepříjemný provoz.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  <w:p w14:paraId="76A9498D" w14:textId="041A2A21" w:rsidR="00EA3084" w:rsidRDefault="00EA3084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Style w:val="eop"/>
                <w:rFonts w:ascii="Euclid Circular A" w:hAnsi="Euclid Circular A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Děti doprovází někdo dospělý nejčastěji do 4. třídy, pak už většinou chodí samy. Důvodem doprovázení je často obava z</w:t>
            </w:r>
            <w:r w:rsidRPr="000A7827">
              <w:rPr>
                <w:rStyle w:val="normaltextrun"/>
                <w:rFonts w:ascii="Arial" w:hAnsi="Arial" w:cs="Arial"/>
              </w:rPr>
              <w:t> </w:t>
            </w:r>
            <w:r w:rsidRPr="000A7827">
              <w:rPr>
                <w:rStyle w:val="normaltextrun"/>
                <w:rFonts w:ascii="Euclid Circular A" w:hAnsi="Euclid Circular A"/>
              </w:rPr>
              <w:t>nebezpe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č</w:t>
            </w:r>
            <w:r w:rsidRPr="000A7827">
              <w:rPr>
                <w:rStyle w:val="normaltextrun"/>
                <w:rFonts w:ascii="Euclid Circular A" w:hAnsi="Euclid Circular A"/>
              </w:rPr>
              <w:t>n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ý</w:t>
            </w:r>
            <w:r w:rsidRPr="000A7827">
              <w:rPr>
                <w:rStyle w:val="normaltextrun"/>
                <w:rFonts w:ascii="Euclid Circular A" w:hAnsi="Euclid Circular A"/>
              </w:rPr>
              <w:t>ch situac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í</w:t>
            </w:r>
            <w:r w:rsidRPr="000A7827">
              <w:rPr>
                <w:rStyle w:val="normaltextrun"/>
                <w:rFonts w:ascii="Euclid Circular A" w:hAnsi="Euclid Circular A"/>
              </w:rPr>
              <w:t xml:space="preserve"> (57 %) nebo nepříjemných lidí </w:t>
            </w:r>
            <w:r w:rsidR="00FA717C">
              <w:rPr>
                <w:rStyle w:val="normaltextrun"/>
                <w:rFonts w:ascii="Euclid Circular A" w:hAnsi="Euclid Circular A"/>
              </w:rPr>
              <w:br/>
            </w:r>
            <w:r w:rsidRPr="000A7827">
              <w:rPr>
                <w:rStyle w:val="normaltextrun"/>
                <w:rFonts w:ascii="Euclid Circular A" w:hAnsi="Euclid Circular A"/>
              </w:rPr>
              <w:t>a opuštěných míst (51 %). Rodiče si ale cestu s</w:t>
            </w:r>
            <w:r w:rsidRPr="000A7827">
              <w:rPr>
                <w:rStyle w:val="normaltextrun"/>
                <w:rFonts w:ascii="Arial" w:hAnsi="Arial" w:cs="Arial"/>
              </w:rPr>
              <w:t> </w:t>
            </w:r>
            <w:r w:rsidRPr="000A7827">
              <w:rPr>
                <w:rStyle w:val="normaltextrun"/>
                <w:rFonts w:ascii="Euclid Circular A" w:hAnsi="Euclid Circular A"/>
              </w:rPr>
              <w:t>d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ě</w:t>
            </w:r>
            <w:r w:rsidRPr="000A7827">
              <w:rPr>
                <w:rStyle w:val="normaltextrun"/>
                <w:rFonts w:ascii="Euclid Circular A" w:hAnsi="Euclid Circular A"/>
              </w:rPr>
              <w:t>tmi tak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é</w:t>
            </w:r>
            <w:r w:rsidRPr="000A7827">
              <w:rPr>
                <w:rStyle w:val="normaltextrun"/>
                <w:rFonts w:ascii="Euclid Circular A" w:hAnsi="Euclid Circular A"/>
              </w:rPr>
              <w:t xml:space="preserve"> u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ží</w:t>
            </w:r>
            <w:r w:rsidRPr="000A7827">
              <w:rPr>
                <w:rStyle w:val="normaltextrun"/>
                <w:rFonts w:ascii="Euclid Circular A" w:hAnsi="Euclid Circular A"/>
              </w:rPr>
              <w:t>vaj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í</w:t>
            </w:r>
            <w:r w:rsidRPr="000A7827">
              <w:rPr>
                <w:rStyle w:val="normaltextrun"/>
                <w:rFonts w:ascii="Euclid Circular A" w:hAnsi="Euclid Circular A"/>
              </w:rPr>
              <w:t xml:space="preserve"> a r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á</w:t>
            </w:r>
            <w:r w:rsidRPr="000A7827">
              <w:rPr>
                <w:rStyle w:val="normaltextrun"/>
                <w:rFonts w:ascii="Euclid Circular A" w:hAnsi="Euclid Circular A"/>
              </w:rPr>
              <w:t>di s</w:t>
            </w:r>
            <w:r w:rsidRPr="000A7827">
              <w:rPr>
                <w:rStyle w:val="normaltextrun"/>
                <w:rFonts w:ascii="Arial" w:hAnsi="Arial" w:cs="Arial"/>
              </w:rPr>
              <w:t> </w:t>
            </w:r>
            <w:r w:rsidRPr="000A7827">
              <w:rPr>
                <w:rStyle w:val="normaltextrun"/>
                <w:rFonts w:ascii="Euclid Circular A" w:hAnsi="Euclid Circular A"/>
              </w:rPr>
              <w:t>nimi tr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á</w:t>
            </w:r>
            <w:r w:rsidRPr="000A7827">
              <w:rPr>
                <w:rStyle w:val="normaltextrun"/>
                <w:rFonts w:ascii="Euclid Circular A" w:hAnsi="Euclid Circular A"/>
              </w:rPr>
              <w:t>v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í</w:t>
            </w:r>
            <w:r w:rsidRPr="000A7827">
              <w:rPr>
                <w:rStyle w:val="normaltextrun"/>
                <w:rFonts w:ascii="Euclid Circular A" w:hAnsi="Euclid Circular A"/>
              </w:rPr>
              <w:t xml:space="preserve"> 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č</w:t>
            </w:r>
            <w:r w:rsidRPr="000A7827">
              <w:rPr>
                <w:rStyle w:val="normaltextrun"/>
                <w:rFonts w:ascii="Euclid Circular A" w:hAnsi="Euclid Circular A"/>
              </w:rPr>
              <w:t>as. 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  <w:p w14:paraId="3236DC59" w14:textId="77777777" w:rsidR="0080294A" w:rsidRPr="000A7827" w:rsidRDefault="0080294A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Fonts w:ascii="Euclid Circular A" w:hAnsi="Euclid Circular A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Ve větších městech stoupá podíl dětí, které chodí pěšky. 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  <w:p w14:paraId="5777A7D9" w14:textId="77777777" w:rsidR="00EA3084" w:rsidRPr="000A7827" w:rsidRDefault="00EA3084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Fonts w:ascii="Euclid Circular A" w:hAnsi="Euclid Circular A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S</w:t>
            </w:r>
            <w:r w:rsidRPr="000A7827">
              <w:rPr>
                <w:rStyle w:val="normaltextrun"/>
                <w:rFonts w:ascii="Arial" w:hAnsi="Arial" w:cs="Arial"/>
              </w:rPr>
              <w:t> </w:t>
            </w:r>
            <w:r w:rsidRPr="000A7827">
              <w:rPr>
                <w:rStyle w:val="normaltextrun"/>
                <w:rFonts w:ascii="Euclid Circular A" w:hAnsi="Euclid Circular A"/>
              </w:rPr>
              <w:t>kamar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á</w:t>
            </w:r>
            <w:r w:rsidRPr="000A7827">
              <w:rPr>
                <w:rStyle w:val="normaltextrun"/>
                <w:rFonts w:ascii="Euclid Circular A" w:hAnsi="Euclid Circular A"/>
              </w:rPr>
              <w:t>dem d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ě</w:t>
            </w:r>
            <w:r w:rsidRPr="000A7827">
              <w:rPr>
                <w:rStyle w:val="normaltextrun"/>
                <w:rFonts w:ascii="Euclid Circular A" w:hAnsi="Euclid Circular A"/>
              </w:rPr>
              <w:t>ti chod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í</w:t>
            </w:r>
            <w:r w:rsidRPr="000A7827">
              <w:rPr>
                <w:rStyle w:val="normaltextrun"/>
                <w:rFonts w:ascii="Euclid Circular A" w:hAnsi="Euclid Circular A"/>
              </w:rPr>
              <w:t xml:space="preserve"> 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č</w:t>
            </w:r>
            <w:r w:rsidRPr="000A7827">
              <w:rPr>
                <w:rStyle w:val="normaltextrun"/>
                <w:rFonts w:ascii="Euclid Circular A" w:hAnsi="Euclid Circular A"/>
              </w:rPr>
              <w:t>ast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ě</w:t>
            </w:r>
            <w:r w:rsidRPr="000A7827">
              <w:rPr>
                <w:rStyle w:val="normaltextrun"/>
                <w:rFonts w:ascii="Euclid Circular A" w:hAnsi="Euclid Circular A"/>
              </w:rPr>
              <w:t>ji odpoledne než ráno. S</w:t>
            </w:r>
            <w:r w:rsidRPr="000A7827">
              <w:rPr>
                <w:rStyle w:val="normaltextrun"/>
                <w:rFonts w:ascii="Arial" w:hAnsi="Arial" w:cs="Arial"/>
              </w:rPr>
              <w:t> </w:t>
            </w:r>
            <w:r w:rsidRPr="000A7827">
              <w:rPr>
                <w:rStyle w:val="normaltextrun"/>
                <w:rFonts w:ascii="Euclid Circular A" w:hAnsi="Euclid Circular A"/>
              </w:rPr>
              <w:t>kamarády chodí ze školy 4 z</w:t>
            </w:r>
            <w:r w:rsidRPr="000A7827">
              <w:rPr>
                <w:rStyle w:val="normaltextrun"/>
                <w:rFonts w:ascii="Arial" w:hAnsi="Arial" w:cs="Arial"/>
              </w:rPr>
              <w:t> </w:t>
            </w:r>
            <w:r w:rsidRPr="000A7827">
              <w:rPr>
                <w:rStyle w:val="normaltextrun"/>
                <w:rFonts w:ascii="Euclid Circular A" w:hAnsi="Euclid Circular A"/>
              </w:rPr>
              <w:t>10 d</w:t>
            </w:r>
            <w:r w:rsidRPr="000A7827">
              <w:rPr>
                <w:rStyle w:val="normaltextrun"/>
                <w:rFonts w:ascii="Euclid Circular A" w:hAnsi="Euclid Circular A" w:cs="Euclid Circular A"/>
              </w:rPr>
              <w:t>ě</w:t>
            </w:r>
            <w:r w:rsidRPr="000A7827">
              <w:rPr>
                <w:rStyle w:val="normaltextrun"/>
                <w:rFonts w:ascii="Euclid Circular A" w:hAnsi="Euclid Circular A"/>
              </w:rPr>
              <w:t>tí, které využívají veřejnou dopravu, koloběžku, nebo jdou pěšky. Při cestě autem má kamaráda jen každé šesté dítě.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  <w:p w14:paraId="246F12F7" w14:textId="77777777" w:rsidR="00EA3084" w:rsidRPr="000A7827" w:rsidRDefault="00EA3084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Fonts w:ascii="Euclid Circular A" w:hAnsi="Euclid Circular A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75 % rodičů by uvítalo u škol bezpečnější cesty pro chodce, více než polovina rodičů (51 %) se vyslovila pro větší zklidnění dopravy u školy.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  <w:p w14:paraId="54374D1E" w14:textId="77777777" w:rsidR="00EA3084" w:rsidRPr="000A7827" w:rsidRDefault="00EA3084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Fonts w:ascii="Euclid Circular A" w:hAnsi="Euclid Circular A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73 % rodičů postrádá u školy možnost bezpečného odložení kola nebo koloběžky.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  <w:p w14:paraId="68966B5C" w14:textId="77777777" w:rsidR="00EA3084" w:rsidRDefault="00EA3084" w:rsidP="003B245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right="357"/>
              <w:jc w:val="both"/>
              <w:textAlignment w:val="baseline"/>
              <w:rPr>
                <w:rStyle w:val="normaltextrun"/>
                <w:rFonts w:ascii="Euclid Circular A" w:hAnsi="Euclid Circular A"/>
                <w:sz w:val="22"/>
                <w:szCs w:val="22"/>
              </w:rPr>
            </w:pPr>
            <w:r w:rsidRPr="000A7827">
              <w:rPr>
                <w:rStyle w:val="normaltextrun"/>
                <w:rFonts w:ascii="Euclid Circular A" w:hAnsi="Euclid Circular A"/>
              </w:rPr>
              <w:t>40 % učitelů si myslí, že řidiči se před školou chovají nezodpovědně.</w:t>
            </w:r>
            <w:r w:rsidRPr="000A7827">
              <w:rPr>
                <w:rStyle w:val="eop"/>
                <w:rFonts w:ascii="Euclid Circular A" w:hAnsi="Euclid Circular A"/>
              </w:rPr>
              <w:t> </w:t>
            </w:r>
          </w:p>
        </w:tc>
      </w:tr>
    </w:tbl>
    <w:p w14:paraId="6D47B9DF" w14:textId="05B28B31" w:rsidR="00EA3084" w:rsidRPr="00487C0F" w:rsidRDefault="00EA3084" w:rsidP="00EA3084">
      <w:pPr>
        <w:spacing w:line="360" w:lineRule="auto"/>
        <w:jc w:val="both"/>
        <w:rPr>
          <w:rFonts w:ascii="Euclid Circular A" w:eastAsia="Arial" w:hAnsi="Euclid Circular A" w:cs="Arial"/>
          <w:color w:val="000000" w:themeColor="text1"/>
          <w:sz w:val="24"/>
          <w:szCs w:val="24"/>
        </w:rPr>
      </w:pPr>
    </w:p>
    <w:p w14:paraId="3DB91E33" w14:textId="12AB70BF" w:rsidR="00863B0F" w:rsidRPr="0064753B" w:rsidRDefault="00863B0F" w:rsidP="00120946">
      <w:pPr>
        <w:spacing w:line="360" w:lineRule="auto"/>
        <w:rPr>
          <w:rFonts w:ascii="Euclid Circular A" w:hAnsi="Euclid Circular A"/>
          <w:b/>
          <w:bCs/>
          <w:sz w:val="26"/>
          <w:szCs w:val="26"/>
          <w:u w:val="single"/>
        </w:rPr>
      </w:pPr>
      <w:r w:rsidRPr="0064753B">
        <w:rPr>
          <w:rFonts w:ascii="Euclid Circular A" w:hAnsi="Euclid Circular A"/>
          <w:b/>
          <w:bCs/>
          <w:sz w:val="26"/>
          <w:szCs w:val="26"/>
          <w:u w:val="single"/>
        </w:rPr>
        <w:t>Podklady pro média</w:t>
      </w:r>
    </w:p>
    <w:p w14:paraId="46E918D1" w14:textId="4AB952BB" w:rsidR="00EA3084" w:rsidRPr="004B3929" w:rsidRDefault="00F159EC" w:rsidP="004B3929">
      <w:pPr>
        <w:pStyle w:val="ListParagraph"/>
        <w:numPr>
          <w:ilvl w:val="0"/>
          <w:numId w:val="13"/>
        </w:numPr>
        <w:spacing w:line="360" w:lineRule="auto"/>
        <w:rPr>
          <w:rFonts w:ascii="Euclid Circular A" w:eastAsia="Arial" w:hAnsi="Euclid Circular A" w:cs="Arial"/>
          <w:sz w:val="24"/>
          <w:szCs w:val="24"/>
        </w:rPr>
      </w:pPr>
      <w:hyperlink r:id="rId20">
        <w:r w:rsidR="00EA3084" w:rsidRPr="004B3929">
          <w:rPr>
            <w:rFonts w:ascii="Euclid Circular A" w:eastAsia="Arial" w:hAnsi="Euclid Circular A" w:cs="Arial"/>
            <w:color w:val="000080"/>
            <w:sz w:val="24"/>
            <w:szCs w:val="24"/>
            <w:u w:val="single"/>
          </w:rPr>
          <w:t>Materiály na Google Disku</w:t>
        </w:r>
      </w:hyperlink>
      <w:r w:rsidR="00EA3084" w:rsidRPr="004B3929">
        <w:rPr>
          <w:rFonts w:ascii="Euclid Circular A" w:eastAsia="Arial" w:hAnsi="Euclid Circular A" w:cs="Arial"/>
          <w:sz w:val="24"/>
          <w:szCs w:val="24"/>
        </w:rPr>
        <w:t xml:space="preserve"> (foto</w:t>
      </w:r>
      <w:r w:rsidR="00863B0F" w:rsidRPr="004B3929">
        <w:rPr>
          <w:rFonts w:ascii="Euclid Circular A" w:eastAsia="Arial" w:hAnsi="Euclid Circular A" w:cs="Arial"/>
          <w:sz w:val="24"/>
          <w:szCs w:val="24"/>
        </w:rPr>
        <w:t>galerie</w:t>
      </w:r>
      <w:r w:rsidR="00EA3084" w:rsidRPr="004B3929">
        <w:rPr>
          <w:rFonts w:ascii="Euclid Circular A" w:eastAsia="Arial" w:hAnsi="Euclid Circular A" w:cs="Arial"/>
          <w:sz w:val="24"/>
          <w:szCs w:val="24"/>
        </w:rPr>
        <w:t xml:space="preserve">, </w:t>
      </w:r>
      <w:r w:rsidR="00863B0F" w:rsidRPr="004B3929">
        <w:rPr>
          <w:rFonts w:ascii="Euclid Circular A" w:eastAsia="Arial" w:hAnsi="Euclid Circular A" w:cs="Arial"/>
          <w:sz w:val="24"/>
          <w:szCs w:val="24"/>
        </w:rPr>
        <w:t xml:space="preserve">loga, </w:t>
      </w:r>
      <w:r w:rsidR="00EA3084" w:rsidRPr="004B3929">
        <w:rPr>
          <w:rFonts w:ascii="Euclid Circular A" w:eastAsia="Arial" w:hAnsi="Euclid Circular A" w:cs="Arial"/>
          <w:sz w:val="24"/>
          <w:szCs w:val="24"/>
        </w:rPr>
        <w:t>text)</w:t>
      </w:r>
    </w:p>
    <w:p w14:paraId="7769E27D" w14:textId="40C746E9" w:rsidR="00EA3084" w:rsidRPr="004B3929" w:rsidRDefault="00F159EC" w:rsidP="004B3929">
      <w:pPr>
        <w:pStyle w:val="ListParagraph"/>
        <w:numPr>
          <w:ilvl w:val="0"/>
          <w:numId w:val="13"/>
        </w:numPr>
        <w:spacing w:line="360" w:lineRule="auto"/>
        <w:rPr>
          <w:rStyle w:val="Hyperlink"/>
          <w:rFonts w:ascii="Euclid Circular A" w:eastAsia="Arial" w:hAnsi="Euclid Circular A" w:cs="Arial"/>
          <w:sz w:val="24"/>
          <w:szCs w:val="24"/>
        </w:rPr>
      </w:pPr>
      <w:hyperlink r:id="rId21" w:history="1">
        <w:r w:rsidR="00EA3084" w:rsidRPr="004B3929">
          <w:rPr>
            <w:rStyle w:val="Hyperlink"/>
            <w:rFonts w:ascii="Euclid Circular A" w:eastAsia="Arial" w:hAnsi="Euclid Circular A" w:cs="Arial"/>
            <w:sz w:val="24"/>
            <w:szCs w:val="24"/>
          </w:rPr>
          <w:t>Vše o projektu Bezpečné cesty do školy</w:t>
        </w:r>
      </w:hyperlink>
    </w:p>
    <w:p w14:paraId="43E7D133" w14:textId="77777777" w:rsidR="00120946" w:rsidRPr="004B3929" w:rsidRDefault="00F159EC" w:rsidP="004B3929">
      <w:pPr>
        <w:pStyle w:val="ListParagraph"/>
        <w:numPr>
          <w:ilvl w:val="0"/>
          <w:numId w:val="13"/>
        </w:numPr>
        <w:spacing w:line="360" w:lineRule="auto"/>
        <w:rPr>
          <w:rStyle w:val="Hyperlink"/>
          <w:rFonts w:ascii="Euclid Circular A" w:eastAsia="Arial" w:hAnsi="Euclid Circular A" w:cs="Arial"/>
          <w:sz w:val="24"/>
          <w:szCs w:val="24"/>
        </w:rPr>
      </w:pPr>
      <w:hyperlink r:id="rId22" w:history="1">
        <w:r w:rsidR="00EA3084" w:rsidRPr="004B3929">
          <w:rPr>
            <w:rStyle w:val="Hyperlink"/>
            <w:rFonts w:ascii="Euclid Circular A" w:eastAsia="Arial" w:hAnsi="Euclid Circular A" w:cs="Arial"/>
            <w:sz w:val="24"/>
            <w:szCs w:val="24"/>
          </w:rPr>
          <w:t>Dopad projektu Bezpečné cesty do školy</w:t>
        </w:r>
      </w:hyperlink>
    </w:p>
    <w:p w14:paraId="2D1E2987" w14:textId="77777777" w:rsidR="009C260D" w:rsidRDefault="009C260D" w:rsidP="001209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Euclid Circular A" w:eastAsia="Arial" w:hAnsi="Euclid Circular A" w:cs="Arial"/>
          <w:b/>
          <w:color w:val="000000"/>
          <w:sz w:val="26"/>
          <w:szCs w:val="26"/>
          <w:u w:val="single"/>
        </w:rPr>
      </w:pPr>
    </w:p>
    <w:p w14:paraId="70833A54" w14:textId="56524497" w:rsidR="00EA3084" w:rsidRPr="00E2166C" w:rsidRDefault="00EA3084" w:rsidP="001209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Euclid Circular A" w:eastAsia="Arial" w:hAnsi="Euclid Circular A" w:cs="Arial"/>
          <w:color w:val="000000"/>
          <w:sz w:val="26"/>
          <w:szCs w:val="26"/>
          <w:u w:val="single"/>
        </w:rPr>
      </w:pPr>
      <w:r w:rsidRPr="00E2166C">
        <w:rPr>
          <w:rFonts w:ascii="Euclid Circular A" w:eastAsia="Arial" w:hAnsi="Euclid Circular A" w:cs="Arial"/>
          <w:b/>
          <w:color w:val="000000"/>
          <w:sz w:val="26"/>
          <w:szCs w:val="26"/>
          <w:u w:val="single"/>
        </w:rPr>
        <w:t>Kontakty:</w:t>
      </w:r>
      <w:r w:rsidRPr="00E2166C">
        <w:rPr>
          <w:rFonts w:ascii="Euclid Circular A" w:eastAsia="Arial" w:hAnsi="Euclid Circular A" w:cs="Arial"/>
          <w:color w:val="000000"/>
          <w:sz w:val="26"/>
          <w:szCs w:val="26"/>
          <w:u w:val="single"/>
        </w:rPr>
        <w:t> </w:t>
      </w:r>
    </w:p>
    <w:p w14:paraId="7561A040" w14:textId="2853E473" w:rsidR="00EA3084" w:rsidRPr="00E2166C" w:rsidRDefault="00EA3084" w:rsidP="00E2166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uclid Circular A" w:eastAsia="Arial" w:hAnsi="Euclid Circular A" w:cs="Arial"/>
          <w:color w:val="000000"/>
          <w:sz w:val="24"/>
          <w:szCs w:val="24"/>
        </w:rPr>
      </w:pPr>
      <w:r w:rsidRPr="00E2166C">
        <w:rPr>
          <w:rFonts w:ascii="Euclid Circular A" w:eastAsia="Arial" w:hAnsi="Euclid Circular A" w:cs="Arial"/>
          <w:color w:val="000000"/>
          <w:sz w:val="24"/>
          <w:szCs w:val="24"/>
        </w:rPr>
        <w:t xml:space="preserve">Eliška Vidomus – PR a komunikace </w:t>
      </w:r>
    </w:p>
    <w:p w14:paraId="3D4D9B48" w14:textId="05E47822" w:rsidR="00EA3084" w:rsidRPr="00E2166C" w:rsidRDefault="00F159EC" w:rsidP="00E2166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uclid Circular A" w:eastAsia="Arial" w:hAnsi="Euclid Circular A" w:cs="Arial"/>
          <w:color w:val="000000"/>
          <w:sz w:val="24"/>
          <w:szCs w:val="24"/>
        </w:rPr>
      </w:pPr>
      <w:hyperlink r:id="rId23" w:history="1">
        <w:r w:rsidR="00E2166C" w:rsidRPr="00130C1B">
          <w:rPr>
            <w:rStyle w:val="Hyperlink"/>
            <w:rFonts w:ascii="Euclid Circular A" w:eastAsia="Arial" w:hAnsi="Euclid Circular A" w:cs="Arial"/>
            <w:sz w:val="24"/>
            <w:szCs w:val="24"/>
          </w:rPr>
          <w:t>eliska.vidomus@peskymestem.cz</w:t>
        </w:r>
      </w:hyperlink>
      <w:r w:rsidR="00EA3084" w:rsidRPr="00E2166C">
        <w:rPr>
          <w:rFonts w:ascii="Euclid Circular A" w:eastAsia="Arial" w:hAnsi="Euclid Circular A" w:cs="Arial"/>
          <w:color w:val="000000"/>
          <w:sz w:val="24"/>
          <w:szCs w:val="24"/>
        </w:rPr>
        <w:t>, +420 603 168 067</w:t>
      </w:r>
    </w:p>
    <w:p w14:paraId="046D93F0" w14:textId="3BEA1675" w:rsidR="00EA3084" w:rsidRPr="00E2166C" w:rsidRDefault="00EA3084" w:rsidP="00E2166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Euclid Circular A" w:eastAsia="Arial" w:hAnsi="Euclid Circular A" w:cs="Arial"/>
          <w:color w:val="000000"/>
          <w:sz w:val="24"/>
          <w:szCs w:val="24"/>
        </w:rPr>
      </w:pPr>
      <w:r w:rsidRPr="00E2166C">
        <w:rPr>
          <w:rFonts w:ascii="Euclid Circular A" w:eastAsia="Arial" w:hAnsi="Euclid Circular A" w:cs="Arial"/>
          <w:color w:val="000000"/>
          <w:sz w:val="24"/>
          <w:szCs w:val="24"/>
        </w:rPr>
        <w:t xml:space="preserve">Dominika Marešová – koordinátorka projektu Bezpečné cesty do školy </w:t>
      </w:r>
      <w:hyperlink r:id="rId24" w:history="1">
        <w:r w:rsidRPr="00E2166C">
          <w:rPr>
            <w:rStyle w:val="Hyperlink"/>
            <w:rFonts w:ascii="Euclid Circular A" w:eastAsia="Arial" w:hAnsi="Euclid Circular A" w:cs="Arial"/>
            <w:sz w:val="24"/>
            <w:szCs w:val="24"/>
          </w:rPr>
          <w:t>dominika.maresova@peskymestem.cz</w:t>
        </w:r>
      </w:hyperlink>
      <w:r w:rsidRPr="00E2166C">
        <w:rPr>
          <w:rFonts w:ascii="Euclid Circular A" w:eastAsia="Arial" w:hAnsi="Euclid Circular A" w:cs="Arial"/>
          <w:color w:val="000000"/>
          <w:sz w:val="24"/>
          <w:szCs w:val="24"/>
        </w:rPr>
        <w:t xml:space="preserve"> </w:t>
      </w:r>
    </w:p>
    <w:p w14:paraId="30296400" w14:textId="002F4638" w:rsidR="00E2166C" w:rsidRDefault="00E2166C" w:rsidP="00120946">
      <w:p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contextualSpacing/>
        <w:rPr>
          <w:rFonts w:ascii="Euclid Circular A" w:eastAsia="Arial" w:hAnsi="Euclid Circular A" w:cs="Arial"/>
          <w:color w:val="000000"/>
          <w:sz w:val="24"/>
          <w:szCs w:val="24"/>
        </w:rPr>
      </w:pPr>
      <w:r>
        <w:rPr>
          <w:rFonts w:ascii="Euclid Circular A" w:eastAsia="Arial" w:hAnsi="Euclid Circular A" w:cs="Arial"/>
          <w:b/>
          <w:color w:val="000000"/>
          <w:sz w:val="26"/>
          <w:szCs w:val="26"/>
          <w:u w:val="single"/>
        </w:rPr>
        <w:t>Web a sociální sítě</w:t>
      </w:r>
      <w:r w:rsidRPr="00E2166C">
        <w:rPr>
          <w:rFonts w:ascii="Euclid Circular A" w:eastAsia="Arial" w:hAnsi="Euclid Circular A" w:cs="Arial"/>
          <w:b/>
          <w:color w:val="000000"/>
          <w:sz w:val="26"/>
          <w:szCs w:val="26"/>
          <w:u w:val="single"/>
        </w:rPr>
        <w:t>:</w:t>
      </w:r>
    </w:p>
    <w:p w14:paraId="608A9B39" w14:textId="77777777" w:rsidR="004C078B" w:rsidRPr="004B3929" w:rsidRDefault="004C078B" w:rsidP="004B392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rPr>
          <w:rFonts w:ascii="Euclid Circular A" w:eastAsia="Arial" w:hAnsi="Euclid Circular A" w:cs="Arial"/>
          <w:color w:val="000000"/>
          <w:sz w:val="24"/>
          <w:szCs w:val="24"/>
        </w:rPr>
      </w:pPr>
      <w:r w:rsidRPr="004B3929">
        <w:rPr>
          <w:rFonts w:ascii="Euclid Circular A" w:eastAsia="Arial" w:hAnsi="Euclid Circular A" w:cs="Arial"/>
          <w:b/>
          <w:bCs/>
          <w:color w:val="000000"/>
          <w:sz w:val="24"/>
          <w:szCs w:val="24"/>
        </w:rPr>
        <w:t>W</w:t>
      </w:r>
      <w:r w:rsidR="00EA3084" w:rsidRPr="004B3929">
        <w:rPr>
          <w:rFonts w:ascii="Euclid Circular A" w:eastAsia="Arial" w:hAnsi="Euclid Circular A" w:cs="Arial"/>
          <w:b/>
          <w:bCs/>
          <w:color w:val="000000"/>
          <w:sz w:val="24"/>
          <w:szCs w:val="24"/>
        </w:rPr>
        <w:t>eb</w:t>
      </w:r>
      <w:r w:rsidRPr="004B3929">
        <w:rPr>
          <w:rFonts w:ascii="Euclid Circular A" w:eastAsia="Arial" w:hAnsi="Euclid Circular A" w:cs="Arial"/>
          <w:color w:val="000000"/>
          <w:sz w:val="24"/>
          <w:szCs w:val="24"/>
        </w:rPr>
        <w:t>:</w:t>
      </w:r>
      <w:r w:rsidR="00EA3084" w:rsidRPr="004B3929">
        <w:rPr>
          <w:rFonts w:ascii="Euclid Circular A" w:eastAsia="Arial" w:hAnsi="Euclid Circular A" w:cs="Arial"/>
          <w:color w:val="000000"/>
          <w:sz w:val="24"/>
          <w:szCs w:val="24"/>
        </w:rPr>
        <w:t xml:space="preserve"> </w:t>
      </w:r>
      <w:hyperlink r:id="rId25">
        <w:r w:rsidR="00EA3084" w:rsidRPr="004B3929">
          <w:rPr>
            <w:rFonts w:ascii="Euclid Circular A" w:eastAsia="Arial" w:hAnsi="Euclid Circular A" w:cs="Arial"/>
            <w:color w:val="000080"/>
            <w:sz w:val="24"/>
            <w:szCs w:val="24"/>
            <w:u w:val="single"/>
          </w:rPr>
          <w:t>www.peskymestem.cz</w:t>
        </w:r>
      </w:hyperlink>
      <w:r w:rsidR="00EA3084" w:rsidRPr="004B3929">
        <w:rPr>
          <w:rFonts w:ascii="Euclid Circular A" w:eastAsia="Arial" w:hAnsi="Euclid Circular A" w:cs="Arial"/>
          <w:color w:val="000000"/>
          <w:sz w:val="24"/>
          <w:szCs w:val="24"/>
        </w:rPr>
        <w:t xml:space="preserve"> </w:t>
      </w:r>
    </w:p>
    <w:p w14:paraId="786A641B" w14:textId="4C4EAF6D" w:rsidR="004C078B" w:rsidRPr="004B3929" w:rsidRDefault="004C078B" w:rsidP="004B392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rPr>
          <w:rFonts w:ascii="Euclid Circular A" w:eastAsia="Arial" w:hAnsi="Euclid Circular A" w:cs="Arial"/>
          <w:color w:val="000000"/>
          <w:sz w:val="24"/>
          <w:szCs w:val="24"/>
        </w:rPr>
      </w:pPr>
      <w:r w:rsidRPr="004B3929">
        <w:rPr>
          <w:rFonts w:ascii="Euclid Circular A" w:eastAsia="Arial" w:hAnsi="Euclid Circular A" w:cs="Arial"/>
          <w:b/>
          <w:bCs/>
          <w:color w:val="000000"/>
          <w:sz w:val="24"/>
          <w:szCs w:val="24"/>
        </w:rPr>
        <w:t>Facebook</w:t>
      </w:r>
      <w:r w:rsidRPr="004B3929">
        <w:rPr>
          <w:rFonts w:ascii="Euclid Circular A" w:eastAsia="Arial" w:hAnsi="Euclid Circular A" w:cs="Arial"/>
          <w:color w:val="000000"/>
          <w:sz w:val="24"/>
          <w:szCs w:val="24"/>
        </w:rPr>
        <w:t xml:space="preserve">: </w:t>
      </w:r>
      <w:hyperlink r:id="rId26" w:history="1">
        <w:r w:rsidR="00F45286" w:rsidRPr="004B3929">
          <w:rPr>
            <w:rStyle w:val="Hyperlink"/>
            <w:rFonts w:ascii="Euclid Circular A" w:eastAsia="Arial" w:hAnsi="Euclid Circular A" w:cs="Arial"/>
            <w:sz w:val="24"/>
            <w:szCs w:val="24"/>
          </w:rPr>
          <w:t>facebook.com/</w:t>
        </w:r>
        <w:proofErr w:type="spellStart"/>
        <w:r w:rsidR="00F45286" w:rsidRPr="004B3929">
          <w:rPr>
            <w:rStyle w:val="Hyperlink"/>
            <w:rFonts w:ascii="Euclid Circular A" w:eastAsia="Arial" w:hAnsi="Euclid Circular A" w:cs="Arial"/>
            <w:sz w:val="24"/>
            <w:szCs w:val="24"/>
          </w:rPr>
          <w:t>peskymestem</w:t>
        </w:r>
        <w:proofErr w:type="spellEnd"/>
      </w:hyperlink>
      <w:r w:rsidR="00F45286" w:rsidRPr="004B3929">
        <w:rPr>
          <w:rFonts w:ascii="Euclid Circular A" w:eastAsia="Arial" w:hAnsi="Euclid Circular A" w:cs="Arial"/>
          <w:color w:val="000000"/>
          <w:sz w:val="24"/>
          <w:szCs w:val="24"/>
        </w:rPr>
        <w:t xml:space="preserve"> </w:t>
      </w:r>
    </w:p>
    <w:p w14:paraId="0496A74E" w14:textId="180E8740" w:rsidR="004C078B" w:rsidRPr="004B3929" w:rsidRDefault="004C078B" w:rsidP="004B392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rPr>
          <w:rFonts w:ascii="Euclid Circular A" w:eastAsia="Arial" w:hAnsi="Euclid Circular A" w:cs="Arial"/>
          <w:color w:val="000000"/>
          <w:sz w:val="24"/>
          <w:szCs w:val="24"/>
        </w:rPr>
      </w:pPr>
      <w:r w:rsidRPr="004B3929">
        <w:rPr>
          <w:rFonts w:ascii="Euclid Circular A" w:eastAsia="Arial" w:hAnsi="Euclid Circular A" w:cs="Arial"/>
          <w:b/>
          <w:bCs/>
          <w:color w:val="000000"/>
          <w:sz w:val="24"/>
          <w:szCs w:val="24"/>
        </w:rPr>
        <w:t>Instagram</w:t>
      </w:r>
      <w:r w:rsidRPr="004B3929">
        <w:rPr>
          <w:rFonts w:ascii="Euclid Circular A" w:eastAsia="Arial" w:hAnsi="Euclid Circular A" w:cs="Arial"/>
          <w:color w:val="000000"/>
          <w:sz w:val="24"/>
          <w:szCs w:val="24"/>
        </w:rPr>
        <w:t>:</w:t>
      </w:r>
      <w:r w:rsidR="00F45286" w:rsidRPr="004B3929">
        <w:rPr>
          <w:rFonts w:ascii="Euclid Circular A" w:eastAsia="Arial" w:hAnsi="Euclid Circular A" w:cs="Arial"/>
          <w:color w:val="000000"/>
          <w:sz w:val="24"/>
          <w:szCs w:val="24"/>
        </w:rPr>
        <w:t xml:space="preserve"> </w:t>
      </w:r>
      <w:hyperlink r:id="rId27" w:history="1">
        <w:r w:rsidR="00F45286" w:rsidRPr="004B3929">
          <w:rPr>
            <w:rStyle w:val="Hyperlink"/>
            <w:rFonts w:ascii="Euclid Circular A" w:eastAsia="Arial" w:hAnsi="Euclid Circular A" w:cs="Arial"/>
            <w:sz w:val="24"/>
            <w:szCs w:val="24"/>
          </w:rPr>
          <w:t>instagram.com/</w:t>
        </w:r>
        <w:proofErr w:type="spellStart"/>
        <w:r w:rsidR="00F45286" w:rsidRPr="004B3929">
          <w:rPr>
            <w:rStyle w:val="Hyperlink"/>
            <w:rFonts w:ascii="Euclid Circular A" w:eastAsia="Arial" w:hAnsi="Euclid Circular A" w:cs="Arial"/>
            <w:sz w:val="24"/>
            <w:szCs w:val="24"/>
          </w:rPr>
          <w:t>peskymestem</w:t>
        </w:r>
        <w:proofErr w:type="spellEnd"/>
      </w:hyperlink>
    </w:p>
    <w:p w14:paraId="4D6DF9E3" w14:textId="49D05F13" w:rsidR="004C078B" w:rsidRPr="004B3929" w:rsidRDefault="004C078B" w:rsidP="004B392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rPr>
          <w:rFonts w:ascii="Euclid Circular A" w:eastAsia="Arial" w:hAnsi="Euclid Circular A" w:cs="Arial"/>
          <w:color w:val="000000"/>
          <w:sz w:val="24"/>
          <w:szCs w:val="24"/>
        </w:rPr>
      </w:pPr>
      <w:r w:rsidRPr="004B3929">
        <w:rPr>
          <w:rFonts w:ascii="Euclid Circular A" w:eastAsia="Arial" w:hAnsi="Euclid Circular A" w:cs="Arial"/>
          <w:b/>
          <w:bCs/>
          <w:color w:val="000000"/>
          <w:sz w:val="24"/>
          <w:szCs w:val="24"/>
        </w:rPr>
        <w:t>Twitter/X</w:t>
      </w:r>
      <w:r w:rsidRPr="004B3929">
        <w:rPr>
          <w:rFonts w:ascii="Euclid Circular A" w:eastAsia="Arial" w:hAnsi="Euclid Circular A" w:cs="Arial"/>
          <w:color w:val="000000"/>
          <w:sz w:val="24"/>
          <w:szCs w:val="24"/>
        </w:rPr>
        <w:t xml:space="preserve">: </w:t>
      </w:r>
      <w:hyperlink r:id="rId28" w:history="1">
        <w:r w:rsidR="00120946" w:rsidRPr="004B3929">
          <w:rPr>
            <w:rStyle w:val="Hyperlink"/>
            <w:rFonts w:ascii="Euclid Circular A" w:eastAsia="Arial" w:hAnsi="Euclid Circular A" w:cs="Arial"/>
            <w:sz w:val="24"/>
            <w:szCs w:val="24"/>
          </w:rPr>
          <w:t>twitter.com/</w:t>
        </w:r>
        <w:proofErr w:type="spellStart"/>
        <w:r w:rsidR="00120946" w:rsidRPr="004B3929">
          <w:rPr>
            <w:rStyle w:val="Hyperlink"/>
            <w:rFonts w:ascii="Euclid Circular A" w:eastAsia="Arial" w:hAnsi="Euclid Circular A" w:cs="Arial"/>
            <w:sz w:val="24"/>
            <w:szCs w:val="24"/>
          </w:rPr>
          <w:t>PeskyMestem</w:t>
        </w:r>
        <w:proofErr w:type="spellEnd"/>
      </w:hyperlink>
      <w:r w:rsidR="00120946" w:rsidRPr="004B3929">
        <w:rPr>
          <w:rFonts w:ascii="Euclid Circular A" w:eastAsia="Arial" w:hAnsi="Euclid Circular A" w:cs="Arial"/>
          <w:color w:val="000000"/>
          <w:sz w:val="24"/>
          <w:szCs w:val="24"/>
        </w:rPr>
        <w:t xml:space="preserve"> </w:t>
      </w:r>
    </w:p>
    <w:p w14:paraId="0CB18EA5" w14:textId="38790B52" w:rsidR="004C078B" w:rsidRPr="004B3929" w:rsidRDefault="004C078B" w:rsidP="004B392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rPr>
          <w:rFonts w:ascii="Euclid Circular A" w:eastAsia="Arial" w:hAnsi="Euclid Circular A" w:cs="Arial"/>
          <w:color w:val="000000"/>
          <w:sz w:val="24"/>
          <w:szCs w:val="24"/>
        </w:rPr>
      </w:pPr>
      <w:r w:rsidRPr="004B3929">
        <w:rPr>
          <w:rFonts w:ascii="Euclid Circular A" w:eastAsia="Arial" w:hAnsi="Euclid Circular A" w:cs="Arial"/>
          <w:b/>
          <w:bCs/>
          <w:color w:val="000000"/>
          <w:sz w:val="24"/>
          <w:szCs w:val="24"/>
        </w:rPr>
        <w:t>LinkedIn</w:t>
      </w:r>
      <w:r w:rsidRPr="004B3929">
        <w:rPr>
          <w:rFonts w:ascii="Euclid Circular A" w:eastAsia="Arial" w:hAnsi="Euclid Circular A" w:cs="Arial"/>
          <w:color w:val="000000"/>
          <w:sz w:val="24"/>
          <w:szCs w:val="24"/>
        </w:rPr>
        <w:t>:</w:t>
      </w:r>
      <w:r w:rsidR="00120946" w:rsidRPr="004B3929">
        <w:rPr>
          <w:rFonts w:ascii="Euclid Circular A" w:eastAsia="Arial" w:hAnsi="Euclid Circular A" w:cs="Arial"/>
          <w:color w:val="000000"/>
          <w:sz w:val="24"/>
          <w:szCs w:val="24"/>
        </w:rPr>
        <w:t xml:space="preserve"> </w:t>
      </w:r>
      <w:hyperlink r:id="rId29" w:history="1">
        <w:r w:rsidR="00E2166C" w:rsidRPr="004B3929">
          <w:rPr>
            <w:rStyle w:val="Hyperlink"/>
            <w:rFonts w:ascii="Euclid Circular A" w:eastAsia="Arial" w:hAnsi="Euclid Circular A" w:cs="Arial"/>
            <w:sz w:val="24"/>
            <w:szCs w:val="24"/>
          </w:rPr>
          <w:t>linkedin.com/</w:t>
        </w:r>
        <w:proofErr w:type="spellStart"/>
        <w:r w:rsidR="00E2166C" w:rsidRPr="004B3929">
          <w:rPr>
            <w:rStyle w:val="Hyperlink"/>
            <w:rFonts w:ascii="Euclid Circular A" w:eastAsia="Arial" w:hAnsi="Euclid Circular A" w:cs="Arial"/>
            <w:sz w:val="24"/>
            <w:szCs w:val="24"/>
          </w:rPr>
          <w:t>company</w:t>
        </w:r>
        <w:proofErr w:type="spellEnd"/>
        <w:r w:rsidR="00E2166C" w:rsidRPr="004B3929">
          <w:rPr>
            <w:rStyle w:val="Hyperlink"/>
            <w:rFonts w:ascii="Euclid Circular A" w:eastAsia="Arial" w:hAnsi="Euclid Circular A" w:cs="Arial"/>
            <w:sz w:val="24"/>
            <w:szCs w:val="24"/>
          </w:rPr>
          <w:t>/</w:t>
        </w:r>
        <w:proofErr w:type="spellStart"/>
        <w:r w:rsidR="00E2166C" w:rsidRPr="004B3929">
          <w:rPr>
            <w:rStyle w:val="Hyperlink"/>
            <w:rFonts w:ascii="Euclid Circular A" w:eastAsia="Arial" w:hAnsi="Euclid Circular A" w:cs="Arial"/>
            <w:sz w:val="24"/>
            <w:szCs w:val="24"/>
          </w:rPr>
          <w:t>peskymestem</w:t>
        </w:r>
        <w:proofErr w:type="spellEnd"/>
      </w:hyperlink>
      <w:r w:rsidR="00E2166C" w:rsidRPr="004B3929">
        <w:rPr>
          <w:rFonts w:ascii="Euclid Circular A" w:eastAsia="Arial" w:hAnsi="Euclid Circular A" w:cs="Arial"/>
          <w:color w:val="000000"/>
          <w:sz w:val="24"/>
          <w:szCs w:val="24"/>
        </w:rPr>
        <w:t xml:space="preserve"> </w:t>
      </w:r>
    </w:p>
    <w:p w14:paraId="12C509B0" w14:textId="77777777" w:rsidR="00120946" w:rsidRDefault="00120946" w:rsidP="00EA3084">
      <w:p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contextualSpacing/>
        <w:rPr>
          <w:rFonts w:ascii="Euclid Circular A" w:eastAsia="Arial" w:hAnsi="Euclid Circular A" w:cs="Arial"/>
          <w:color w:val="000000"/>
          <w:sz w:val="24"/>
          <w:szCs w:val="24"/>
        </w:rPr>
      </w:pPr>
    </w:p>
    <w:p w14:paraId="226DF45B" w14:textId="01887162" w:rsidR="00BD76CB" w:rsidRPr="000B5AA4" w:rsidRDefault="00BD76CB" w:rsidP="00EA3084">
      <w:p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contextualSpacing/>
        <w:rPr>
          <w:rFonts w:ascii="Euclid Circular A" w:hAnsi="Euclid Circular A"/>
          <w:b/>
          <w:bCs/>
          <w:sz w:val="24"/>
          <w:szCs w:val="24"/>
        </w:rPr>
      </w:pPr>
      <w:r w:rsidRPr="000B5AA4">
        <w:rPr>
          <w:rFonts w:ascii="Euclid Circular A" w:hAnsi="Euclid Circular A"/>
          <w:b/>
          <w:bCs/>
          <w:sz w:val="24"/>
          <w:szCs w:val="24"/>
        </w:rPr>
        <w:t xml:space="preserve">Program je realizován díky podpoře </w:t>
      </w:r>
      <w:r w:rsidR="000B5AA4" w:rsidRPr="000B5AA4">
        <w:rPr>
          <w:rFonts w:ascii="Euclid Circular A" w:hAnsi="Euclid Circular A"/>
          <w:b/>
          <w:bCs/>
          <w:sz w:val="24"/>
          <w:szCs w:val="24"/>
        </w:rPr>
        <w:t>Magistrátu hl. města Prahy.</w:t>
      </w:r>
    </w:p>
    <w:p w14:paraId="22A0BD1D" w14:textId="09594B59" w:rsidR="0064753B" w:rsidRDefault="0064753B" w:rsidP="000A7827">
      <w:pPr>
        <w:pBdr>
          <w:bottom w:val="single" w:sz="6" w:space="1" w:color="auto"/>
        </w:pBdr>
        <w:spacing w:line="360" w:lineRule="auto"/>
        <w:rPr>
          <w:rFonts w:ascii="Euclid Circular A" w:hAnsi="Euclid Circular A" w:cs="Arial"/>
          <w:sz w:val="24"/>
          <w:szCs w:val="24"/>
        </w:rPr>
      </w:pPr>
    </w:p>
    <w:p w14:paraId="66FBCAFD" w14:textId="6E785666" w:rsidR="00EA3084" w:rsidRDefault="00EA3084" w:rsidP="004B3929">
      <w:pPr>
        <w:spacing w:line="360" w:lineRule="auto"/>
        <w:jc w:val="both"/>
        <w:rPr>
          <w:rFonts w:ascii="Euclid Circular A" w:hAnsi="Euclid Circular A" w:cs="Arial"/>
          <w:sz w:val="24"/>
          <w:szCs w:val="24"/>
        </w:rPr>
      </w:pPr>
      <w:r w:rsidRPr="00487C0F">
        <w:rPr>
          <w:rFonts w:ascii="Euclid Circular A" w:hAnsi="Euclid Circular A" w:cs="Arial"/>
          <w:sz w:val="24"/>
          <w:szCs w:val="24"/>
        </w:rPr>
        <w:t>Organizace </w:t>
      </w:r>
      <w:hyperlink r:id="rId30" w:history="1">
        <w:r w:rsidR="00290679" w:rsidRPr="00290679">
          <w:rPr>
            <w:rStyle w:val="Hyperlink"/>
            <w:rFonts w:ascii="Euclid Circular A" w:hAnsi="Euclid Circular A"/>
            <w:sz w:val="24"/>
            <w:szCs w:val="24"/>
          </w:rPr>
          <w:t>Pěšky městem</w:t>
        </w:r>
      </w:hyperlink>
      <w:r w:rsidR="00290679" w:rsidRPr="00487C0F">
        <w:rPr>
          <w:rFonts w:ascii="Euclid Circular A" w:hAnsi="Euclid Circular A" w:cs="Arial"/>
          <w:sz w:val="24"/>
          <w:szCs w:val="24"/>
        </w:rPr>
        <w:t xml:space="preserve"> </w:t>
      </w:r>
      <w:r w:rsidRPr="00487C0F">
        <w:rPr>
          <w:rFonts w:ascii="Euclid Circular A" w:hAnsi="Euclid Circular A" w:cs="Arial"/>
          <w:sz w:val="24"/>
          <w:szCs w:val="24"/>
        </w:rPr>
        <w:t>zlepšuje podmínky chodců, zapojuje veřejnost do proměny města a propaguje chůzi jako nejlepší způsob dopravy na krátkou vzdálenost. Má za sebou desítky projektů zaměřených na rozvoj pěší dopravy a na ochranu chodců – zejména dětí na cestách do škol a školek. Díky těmto projektům v Praze proběhlo </w:t>
      </w:r>
      <w:hyperlink r:id="rId31">
        <w:r w:rsidRPr="00487C0F">
          <w:rPr>
            <w:rStyle w:val="Hyperlink"/>
            <w:rFonts w:ascii="Euclid Circular A" w:hAnsi="Euclid Circular A" w:cs="Arial"/>
            <w:sz w:val="24"/>
            <w:szCs w:val="24"/>
          </w:rPr>
          <w:t>víc</w:t>
        </w:r>
        <w:r w:rsidR="00E2166C">
          <w:rPr>
            <w:rStyle w:val="Hyperlink"/>
            <w:rFonts w:ascii="Euclid Circular A" w:hAnsi="Euclid Circular A" w:cs="Arial"/>
            <w:sz w:val="24"/>
            <w:szCs w:val="24"/>
          </w:rPr>
          <w:t>e</w:t>
        </w:r>
        <w:r w:rsidRPr="00487C0F">
          <w:rPr>
            <w:rStyle w:val="Hyperlink"/>
            <w:rFonts w:ascii="Euclid Circular A" w:hAnsi="Euclid Circular A" w:cs="Arial"/>
            <w:sz w:val="24"/>
            <w:szCs w:val="24"/>
          </w:rPr>
          <w:t xml:space="preserve"> než 100 stavebních úprav</w:t>
        </w:r>
      </w:hyperlink>
      <w:r w:rsidRPr="00487C0F">
        <w:rPr>
          <w:rFonts w:ascii="Euclid Circular A" w:hAnsi="Euclid Circular A" w:cs="Arial"/>
          <w:sz w:val="24"/>
          <w:szCs w:val="24"/>
        </w:rPr>
        <w:t>. Ty zlepšily životní prostředí a každodenní situaci chodců.</w:t>
      </w:r>
    </w:p>
    <w:p w14:paraId="7E6EC1D0" w14:textId="77777777" w:rsidR="009C260D" w:rsidRPr="00487C0F" w:rsidRDefault="009C260D" w:rsidP="004B3929">
      <w:pPr>
        <w:spacing w:line="360" w:lineRule="auto"/>
        <w:jc w:val="both"/>
        <w:rPr>
          <w:rFonts w:ascii="Euclid Circular A" w:eastAsia="Arial" w:hAnsi="Euclid Circular A" w:cs="Arial"/>
          <w:color w:val="000000"/>
          <w:sz w:val="24"/>
          <w:szCs w:val="24"/>
        </w:rPr>
      </w:pPr>
    </w:p>
    <w:p w14:paraId="207FD05C" w14:textId="67C8FB2F" w:rsidR="00EA3084" w:rsidRDefault="000A7827" w:rsidP="00EA3084">
      <w:p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rPr>
          <w:rFonts w:ascii="Euclid Circular A" w:eastAsia="Arial" w:hAnsi="Euclid Circular A" w:cs="Arial"/>
          <w:color w:val="000000"/>
          <w:sz w:val="24"/>
          <w:szCs w:val="24"/>
        </w:rPr>
      </w:pPr>
      <w:r w:rsidRPr="00487C0F">
        <w:rPr>
          <w:rFonts w:ascii="Euclid Circular A" w:eastAsia="Arial" w:hAnsi="Euclid Circular A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B99406" wp14:editId="08D141A0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1314450" cy="1124585"/>
                <wp:effectExtent l="0" t="0" r="0" b="0"/>
                <wp:wrapNone/>
                <wp:docPr id="735672374" name="Group 735672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124585"/>
                          <a:chOff x="0" y="0"/>
                          <a:chExt cx="1885950" cy="1613535"/>
                        </a:xfrm>
                      </wpg:grpSpPr>
                      <pic:pic xmlns:pic="http://schemas.openxmlformats.org/drawingml/2006/picture">
                        <pic:nvPicPr>
                          <pic:cNvPr id="1826528901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81125"/>
                            <a:ext cx="1885950" cy="232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723679" name="Obrázek 2" descr="Obsah obrázku kresba, klipart, skica, ilustrace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0"/>
                            <a:ext cx="1501140" cy="1301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52DD1D7C" id="Group 735672374" o:spid="_x0000_s1026" style="position:absolute;margin-left:0;margin-top:8.3pt;width:103.5pt;height:88.55pt;z-index:-251658238;mso-position-horizontal:left;mso-position-horizontal-relative:margin;mso-width-relative:margin;mso-height-relative:margin" coordsize="18859,16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OILTAgAA1QcAAA4AAABkcnMvZTJvRG9jLnhtbNRVS27bMBDdF+gd&#10;CBXoKol+liOrsYOgaYICQWP0cwCKoixCEkmQlD+5SZc9S9F7dUjJbhynaBG0iyxMc0TO8M2bx+HZ&#10;+bpt0JIqzQSfeuFJ4CHKiSgYX0y9L5+vjlMPaYN5gRvB6dTbUO2dz16+OFvJjEaiEk1BFYIgXGcr&#10;OfUqY2Tm+5pUtMX6REjKYbEUqsUGTLXwC4VXEL1t/CgIxv5KqEIqQajW8PWyX/RmLn5ZUmJuy1JT&#10;g5qpB9iMG5Ubczv6szOcLRSWFSMDDPwEFC1mHA7dhbrEBqNOsYNQLSNKaFGaEyJaX5QlI9TlANmE&#10;wYNsrpXopMtlka0WckcTUPuApyeHJR+W10p+knMFTKzkArhwls1lXarW/gNKtHaUbXaU0bVBBD6G&#10;cTgaJcAsgbUwjEZJmvSkkgqYP/Aj1butZ5omk53nOIyT2Hn624P9PTiSkQx+AwcwO+Dgz1oBL9Mp&#10;6g1B2r+K0WJVd/IYyiWxYTlrmNk46UFhLCi+nDMyV70BdM4VYgVwkUbjJEonQeghjluQ/m2uvn+7&#10;ozUaWYKsq93d+2Kb240gtUZcvK0wX9ALLUG9EMju9ve3O3Pv4Lxh8oo1ja2XnQ8pgtIfKOURlnoV&#10;XgrStZSb/lop2kC2guuKSe0hldE2p5CWel9AQgSutIGUpGLc9OXWRlFDKnt+CTg+AnaLG2e7BQf6&#10;F06bkQbd/VZpYZyCoAY17fR2XzVRHI1Cd4d3ogEilTbXVLTITgAwAIFK4Qwvb/QAabtl4LVH4eAB&#10;qL40MHk2Uovj9DSKx6eTA6VFHiqoJqCC21zjCgknwbpDtaI6x0eoBqlgZY6QrhkBmzUd1AsT+vrV&#10;+uKNG+ZCMo3yDbT5jVmKH18pR7gzAhoyI/XmeWsZCPrPWg4nQRJAf3ykdSZBGI62rTMGI9xvgP9C&#10;y66JwtvhruLwztnH6b4N8/uv8ewnAAAA//8DAFBLAwQKAAAAAAAAACEAm0SuZdAkAADQJAAAFQAA&#10;AGRycy9tZWRpYS9pbWFnZTEuanBlZ//Y/+AAEEpGSUYAAQEBANwA3AAA/9sAQwACAQEBAQECAQEB&#10;AgICAgIEAwICAgIFBAQDBAYFBgYGBQYGBgcJCAYHCQcGBggLCAkKCgoKCgYICwwLCgwJCgoK/9sA&#10;QwECAgICAgIFAwMFCgcGBwoKCgoKCgoKCgoKCgoKCgoKCgoKCgoKCgoKCgoKCgoKCgoKCgoKCgoK&#10;CgoKCgoKCgoK/8AAEQgAJwE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XL9vr/gp/8Ast/8E3bj4fp+0r4iurKP4h+Jm0mwks7cSfYoY0Bn&#10;1CYZH+jQNJbrIV3SD7QpVHwQPoiCZLiBJ42yrqGUg9QRX4ef8Fztd+HnxV+IP7ZXxP8AjRo6t/wp&#10;f4Z+A/hx8L7HUrqNra71fXLyLWru/tUk5W+ihEKsYcO1tFJuBXp+gPiP4o+Pv+CcX/BDDT/Hfj28&#10;h0fxt8Lv2ddLsiNQIvI4fEUOkQWlvC5BIlBvzFGTkht2c4OamwHcfDD/AIKx/wDBP34t/tK+Jf2Q&#10;vCv7SOhw/ELwv4hl0S78PasXsWvL6JvLlgs5J1SO8kSUSRNHEzSBonO3Zhz7J8afjJ8Pf2fPhTr3&#10;xt+LGtSab4Z8MabJqGuahDp890ba1jXdJL5VukkjhVBY7VJABPQE1+cP/Br9F+ynr3/BNPRvBWm6&#10;t4f8R+PtW8Qat4h+JGjzSR6jdWF1LezWltLdAhzbedZ2NuyLIVLhWYbuTX6aeLfCHhTx54U1HwL4&#10;28L6frOi6tYy2Wq6NqtnHcWt7bSIUkglikBSSN0JVkYFWUkEEGl1A+P/AIbf8HBH/BK341fErwz8&#10;IPgv8fNX8UeIvF3iK20bRNO074e63F5lxNKke5nuLOJEjTeHkYt8iZY8CvTPjN/wVe/4J4fs8fG6&#10;f9nL42ftUeHPDnjS08k3+i6h54+xiWFJozPMIzFADFIkmZHUBWDHA5r4b/YS0jR/+CgP/Bwb8XP2&#10;v7Dw/bx+Af2YvDcXw8+G6w262yxXx+12srxCAtFPACdaZckFY720IUEfL4bq2h2Pif8A4PQbrR9W&#10;0i3vrGeJo9QtbuFZIpYX+G+xkdWyGVt4Ug8EEg07ID9xPAPxE8A/FbwlY+P/AIYeN9H8SaDqcPna&#10;brWg6lFeWl3HkjfFNEzI65BGVJGQa8W/ad/4Kg/sR/sbfHfwj+zx+0r8ctN8Ka9400573SW1Dd9m&#10;giFwkEbXUqgizSVzNsmm2Qn7JPmRSgB/NH/ghRfeK/2RP+C2/wC0x/wTb+Huv3EnwptDrGuaL4bt&#10;biS4tdIuIb+0W2cNK7MrraXQtZpMlpXhgDkmNNu5/wAE1v2lvgn+0J/wXl/aq+Ovx++LOlx67Y3a&#10;/Df4UeDZtQF4ms6ZDeTLJJY27bpJGVdGhuXWBSinUZ3OA+ScoH7C+GvE3h3xn4fsvFvhHXrLVNK1&#10;K1jutN1LTbpJ7e6gdQySxyISroykMGUkEEEEiviv/gqn4G8A/DiWD4123/BSr4j/AAD1jxhe2/hr&#10;VtH8JzT69L4vhuDb2/2PSNGYTSWurlRGsN9p0SzQ73kkWQfMn2Jq+pfDn4M+AtU8V6k2k+G/Dmh2&#10;NxqOrXflx21rZ28UZkmncjCqqopZmPQAk9K/PP8A4I2+GfEH/BRT4z+Lv+C2H7Rfh9TNrer33h/9&#10;n3w/eFZk8LeG7Z3tZrmL97II7u4kWaCVtqPuhuCn7q6CKl3A/QH4L/Cvw18CvhPoPwk8KarrF5pf&#10;h7TY7OzvPEOuT6heSogxuluLh2kkb6nCjCqFUKo6kHPIrxf/AIKP6vrHhz/gnj8ePEHhzVrrT9Qs&#10;Pgz4oubG+sbhoZraZNJuWSSN1IZHVgGDAgggEEEV4B/wQZ/4Ktaf/wAFNv2ToYvHmpMfit4AhttN&#10;+I0LWkcS3sjK3kanF5QCbLlY2LKqx+XNHMgjWMRM6A+56M460E7Rk18G/Fj/AILPeE7z4E/tkeNP&#10;hr4du9Dj/ZtaXQPD/jnUofO07XvEEls0McKI6Lh4NUAt5I/nV43t5lfE+1ACnd/tA/8ABPT9tT/g&#10;oj/wrTV/+CknjJfFXwn8arBZfBNdeTQNB1DWLKaAkcWkMutyQ3lvkQtczBHik2xiJ2Mn35GqpGqp&#10;90Lha/Lv/g18T9lPxL/wTN0PwXpWoaB4i8eXuvavrvxI0mYx39zp93LqE9nbPcqQxtjLZ2FuyLIQ&#10;XCswzzX6jAADAFNgFed/tO/tYfs+/scfDX/hbf7R/wASrLw1ob6hDYWstwkk097dy58u2treFXmu&#10;pmCswiiR32o7Y2oxHoF1cQ2lu9zczLHHGhaSSRgFVQMkknoBX5i/8Et7CX/grb+2F42/4K7fHH+0&#10;NQ8E+CfEl14S/Zl8H6tbmOz0i0iWN7rXBA8YD3U5aL99vcxyC4iJYW1qYQD9JvF/jzwn8P8AwJqn&#10;xL8d+ILXRtB0PS59S1jVdSm8mCxs4Y2llnlZ8eWiRqzMWxtAOeleOfsTf8FNv2J/+Cg3h7+1f2Y/&#10;jnper6lDa+fqnhS8k+y6xpygR7zLZy7ZfLVpUQzoHgZjhJGr5K/4Orf2lfEHwE/4Jgt8PPBt9Hb3&#10;nxO8ZWfh2+8q7eGdNNWOa9uWj2EblZrWG3kVvlaO7ZTncAfr39hfw7+yjL+zV4D8Mfs5eKdB8d+H&#10;/APhux8O6L42sYobtbz7BbpaGRLtF8uWTMJEjRscPuBweKQHofx5+Pvwc/Zi+FGsfHD49/EPTfC/&#10;hXQLVrjVNY1SbakajoiqAXllc4VIo1aSR2VEVmYA8r+yT+1NP+1h8Pbr4tQ/Avxp4G8Oz3zDwrce&#10;PLSCzutcsQABfrarK81tE7hzGs6o7xeVKFxJhfzc/wCCinxgt/hn/wAHCXwZ0j/goj9n1L4C3mhx&#10;z/B77S09vo+g+IHUQm+vwyNDeXMd2u0klFtor6zndkEbeZ+j/wC19+wh+yf+3v4H0v4dftY/CWLx&#10;Zo+i6wuqaZatqt3ZmG6EUkW/faTROw2SuCjMUOQSpKqRQFXxx/wUf/4J7/DTWrvwz4//AG5/g/o+&#10;qWOftmk6l8StLhu4iP4TC04kzx025rc8Q/tjfszeEv2hdF/ZQ8VfGLR9O+IviTR49U0HwneTNHdX&#10;9q7zoskW4BXO62n+QMXAiY7cYJ/K34d/sp/8E5PBv/ByJqn7G13+yf8ADq48Hr+z2tlofg/WfCln&#10;f2T6359vqJujHco++5+xJOPOOZNnyltvFb3/AAWb8E3fwv8A+C+X7Df7R0N5Ht8U6ta+E4rXdhkF&#10;rqyB2+hXWwB7rQB+vjXVskvkNcRiTbu2Fhnb649Kkr8b/wDgn6sv/BX7/gvJ8Rv+Ckd8n2r4W/AW&#10;z/4Rb4W3C7Wg1C4AuIYJkc2wWeMiXUNQILLNA97YjLKOf2QqdgPn39tb/gpn+yn/AME+vG3w68I/&#10;tSeKr7w/bfEq+vrXSPEA08zWFg9qsJZrt0JeFGa4iQOEZVLFpDGis4940TW9I8SaNa+IfD+qW99Y&#10;X1ulxZXtnOssM8TqGSRHUlXVlIIYEgg5FfmX/wAFx/2V/hj+3F/wUW/Y1/ZO+Ly3q6D4v0v4nw3l&#10;xpt0Ybi0kj0O0uLe5jYHG+KeGOVVYMjFNrq6Mymr/wAGw3x7+MY+Dnxe/wCCef7QGqXGoeJP2bfi&#10;A2greNcRywW1nLJdRCxilADSpDdWF6VdycRzxRrhI1VatoB9fftT/wDBUP8AZP8A2Pf2mPhX+yp8&#10;ZPGTW3ij4sah9m0lbbbJHpis/k2096FYyQRXF1i3ik2FC6yszKkMrr9Eq6uu5Tke1fzxazo95/wV&#10;4+Cf/BRv9vXVtHs9Qj0mPSofhD4gvLV1OmaFotxNfzQW6yO5t5ZrC0s2m2kBpbiUgKJGUfs3/wAE&#10;qP2n779sn/gnf8JP2iNa1i41HVtc8HwQ+ItQuoY43utVtGeyv5dsaqihru3nYBQAARgDoBoD6DJw&#10;MmvzV/4Kl6boHhL472PwZ+CP7Z3x6HjH4sTwz+J/2efhPqS6rfa9axTHbc293ey58H2zySKtxdJN&#10;DbSwQyYgcxytX6DfGS3+J138I/FFp8FNT02y8ZS+Hb1PCd5rULSWcGpmBxavOq/M0Qm2FwOSoOK/&#10;MX/g16+NHwt+JXw/+Kvhj4m6LdW37S9h44urn4x6h4maU6zrKNKwt5pBPGskKQP5ls1qC3kSRb38&#10;v7SiURA/Tg6r4c+EPwfbW9U/tC10nwx4bM9z/a2oyXt3Db29vubzp5ZJHnlCod0jyOzsCxdiSx4v&#10;9hv9sb4b/t8fsteF/wBrT4T6DreleH/Ff20WFj4kghivIza3s9nJvWGWVMGS3kK4c5QqSFJKjB/4&#10;Klaquif8E0f2hNQ+2rbMvwS8VLDMzY2ytpNysY+pcgD3r8c/Cn/BQP47fAf/AIJX/s6/8Egf+CdH&#10;27V/2gvil4YlvNUuPDzj7X4ZsNWu7rUlWOXcFtLqS3uPOM7sv2S23XJMW6KZFYD98PCnjXwd47sJ&#10;tW8E+K9N1i1t9QubC4udLvo7iOK6tpnguIGaMkLLFNG8bofmR0ZWAIIrwv8Aal/4Kf8A7KH7H/7S&#10;vwr/AGVvjL4zNr4o+LOqfY9Hjtgsq6cGbyree8VSZIIbi5xbxyFShcSFiqQyuvK/8Edv+CZeh/8A&#10;BLL9kW2+DC+Lptd8Ta1ef2x42v4bqX7C+pvEkbraRNgRwokccYfaskojDuF+WNPyX1zSLP8A4K7f&#10;BL/go1/wUA1fSrXUrPTbfSrf4O+Ir2xkL6boejXEuoTQQRSszWzz2VrZNKFC5kupjgb3FNID9kP+&#10;CmH/AAUq+DX/AAS4+A+l/tAfGzwZ4n17S9Y8UQ6BY2vhS3tpJhdy21zcoX+0TxKsey1lBYFiDt+U&#10;gkjof+CfX7Zvhz/goD+yL4V/a78I+C7/AMP6b4sbUfsej6lOklxEtrqFzZZZk+XLm2LgDoHA7Zr8&#10;yP8AgqD8Srb/AIKIf8GuPgf9rnxLql9eaz4Z/wCEe1XVb6+t0jku9atr0+HtQl2oMBGnuLt1wB8p&#10;U4GcD68/4NyIGtv+CLPwZjCr/wAeeuuoZcD5td1Fufbmi2gH1F+zZ+1d+zt+2D8P5Pin+zN8WtH8&#10;ZeH4b5rK41PR5yyQXSxpI0EgYBo5AkkbFWAOJFPQiu+tby0vrdLyyuo5oZFDRyxOGV1PQgjqK/nq&#10;/YH/AG0fEP8AwST/AOCR37XPwjvdY+z/ABJ8K/G2fwj4Ya1kZTBr15amx+0o/lyJut00q7u1VwEk&#10;NoIyV8wGv01/4ISf8E69C/Yw/wCCcXhDwj8S/Baf8Jh4wkk8W+LrbVtPYTWV5exxbLRo541kgeG2&#10;itopI2HE0cp/ioSA+Bf2xf2Hf24f21P+CoH7Sc/7K3xI0K+uPgL8SvBvj+1+GPi4GPTfEeo3Hh6C&#10;W1y/+rlmCacLdYrnbEq3T/volklLex/tr/t3T/8ABUb/AINlPit8a7fwSdL8X6Re6TpHxA8N2ttO&#10;sem6rp+vaVPdCPzlDeUbcx3IXLmJZTEzu8Tmut/bv+OOjf8ABIz/AILTeGf25fiPDLp/wY+P3w8b&#10;wx8StUsbe8umtde01d1reywQxspf7OtnbxKCzmM3zBf3fzdr/wAEm/2QvG/x0/4JTfF1fjsP+EZn&#10;/a78S+LvGTafa2qtJ4fsPEFqlvb7MsVkPlIl1GTtIWaNWCspoA0v+DX3xX4N8Rf8Ecvh7o/hm8tZ&#10;b7QNb8QWPiRLfG6G9fV7q6VJMcl/stzatz/C6dsAe8/8Faf2yV/YP/4J9/Er9ovTNT+z6/p+htY+&#10;EAoheQ6xdsLWzcRzMFlWOaVJnQZPlQyEK2MV+Pf/AAQ7+AX/AAXm+Avij4ofsi/ALwdp/wAOvCd1&#10;4ujtfGXxC+IWjy3ln4avrZ5ba4udEiMq2+pXMkcW1tsc0T/Z7QSSQIyObX/B0Z+0j44+HMvwP/4J&#10;+ePvifqfxMuPDdmPHHxA1nxFY2Vn/wAJHeSzXFraRsmmx25tFjiW/j8uHy2MN3CxeSQecS3vAfpV&#10;/wAG8X7IZ/ZC/wCCWngHTdVtUh1zx/E3jbxCscsjATagkbW6lZApjdLGOyjkTGBLHJgtncfzp/aT&#10;8afGH4G/8HWHjXx38C/gVe/ET4gax4Xh/wCFe+ERqVvYwahet4QtoS81xcyRxx28ccFzIzBskxbB&#10;gtuX7G/4IZf8Fyfjl/wVX+JPiT4W+Pv2VtJ8PWfhHwyuoat408P65K1ot1JOkdvZfZZY2ZGmQXUq&#10;t5zYW0cYOcix4x+DugeIP+Dpzwn4xhs9s+h/soP4imdf4rhtWvNKDHnr5U4X0wKAO0/4I9f8EgPE&#10;n7Cfivx/+1r+1F8SNP8AG3x4+LGo3V14s1rR7QQ6fpsNxdG6nt7b5EZ2nuMTTSFI0zHCkcSCJpJv&#10;hb/g1AvdM+FX7cv7Tn7N3xN0lv8AhYUccUv2q4t8zQx6Zqdza6jGZCNw3XF5ZkqT8xQEgleP3bIy&#10;MV/Px+1V+xl/wUr/AGHv+DgrWPjt/wAE4PgTqfiy68e3F94t0X7XDcy6LdRagkn9qW+p3G+3hiRL&#10;15pFjedQm+xYHe8a0RYH7N/8FKPD2ueLv+Cdfx78J+F9FutS1TVPgv4otNN02ygaWa6nk0m5SOKN&#10;FBLuzEKFAJJIHevnb/g2g8eeEvGH/BHH4X6N4c1izuLzw3ea5pmvWttMrSWN3/a93cCKZRzHK0E8&#10;E+1uSlwjdGBr6D/Yk+En7angTwXqGvft1/tQ2PxA8Wa9Mk50Pw34ZtNP0Lwym3JtLJlgS6uxuYgz&#10;3TszKkeI4iHMnxl4o/Yt/bS/4I7/ALRfin9p7/gmV8NY/id8D/HV7NqXxG/Z1s7hLO80OdY3l+3a&#10;GNpU4YNGLeJS7o8cAhm2wzWq8gPs/wD4Kcf8o2/2g/8Ash/iz/0zXVfht+ynpHjL9jT/AIJvfs5/&#10;8FrP2RNNjvdc+FWqa54P/aA8M29ytrDr+g3fiC6liNy6t99PtNtGHaOd1MtlLs2WfP6yfED9t/4X&#10;f8FG/wBgH9pH4W/AHwP48tfiLo3wd1qx8Q/C3xZ4Ku9O8QaVeahpWoJZW0ls6lZJZjC+wQvKD8oy&#10;CQK8K/4NqP2S/iX4c/4Jb/Ev9nX9sj4A+JvD8Pib4l61a3Hhbx54futMlvNHu9G0yCXbHMkcnkyH&#10;7Qm9cZYOAcrw1sB61/wUi/4LA/C/4M/8EiZv25P2ePGi3WofEbR4tL+FVxDsaRNWvI5E3OFSaNJr&#10;JY7maSGT5RLZNA5VmAr47+Kf7FGq/sqf8GjPibwSfD8qeJvF2n6D438XRxQz+Z513r+lXIEkUvMT&#10;wWEdtDKoVVDWrsQMsT8X2P8AwSk+Nmg/8Fg/Av8AwRw+JurX+qfDHS/iRdeKdDF950cGoeGriKG5&#10;vLpZ0iQiaay0xLV2T90l5C8aN95m/pK/aW+B+k/tJfs4eOv2ddd1iTT7Pxx4P1DQbjUoYFkktFur&#10;Z4PPRGwrMm/eAccqOlGwHxn/AMGv3inwVr//AARw+HWj+GNSt7jUNB1nxDY+Io4Tl7e8fWLu7WOT&#10;/a+zXNswB6I644xX6DAg9K/nn/4IefAb/gvd8DPEHxM/ZN/Z48Fad8OfCN14sjtvGHxC+I2iy3dl&#10;4dvraWW1ubjRYjKINRuXSEq22OaF/s9qJJIFZZD++Hwb8E+M/h58NtJ8JfET4u6t481y0t8ap4s1&#10;qws7S41GYsWLmCyhhgiUZ2qiIMIq7mkfdIxIDl/23PAnjz4pfsZfFz4ZfCtpF8UeI/hjr+l+G2jm&#10;8thf3GnTxW5DZG0+a6c5GOtfH/8Awa3fFfwh8QP+CP8A4L8FeHbmaTUPAfibXtE8RLLCUC3Uuoza&#10;kmzP31NtqFv8w43bl6qa/Q9lDLtNfmP8bP2Bv2wf+CZH7XPir9v/AP4JNfDax8deE/iJvu/jN8Ab&#10;rWDZzXVykjTfbdKmYMoJMlwwhwWheR0hjnSdYbcXYDxL/g8x8KeJbz4KfAzxxarJ/Y+m+KtYsr5h&#10;nYLm4t7aSAHtu2WtxjPYN2zX66fs8ePPAPxS+Afgn4m/Cq1SDwv4i8Jabqfh2GO18hY7G4tY5bdR&#10;HgeWBE6YXAx07V+av/BUjxz8O/8Agt3/AMEzviR8Mvgl8MviR4f+L3wZutN8bXHwn8eeD7zR9ctH&#10;AvIQj25R1uzPYjUGhjgeRjJ5AbYzqDw//BEP4cf8F1viT+y14D+Dfifx/B8CPg34VHnaP4r1DwnF&#10;eeM/EGnvcyOLKGDVFuILa3VWZYp5rZNsf2fy0uI87ToB9xf8Fiv+CYHg3/gqV+yjdfCh5dN0vxxo&#10;craj8O/FGoQvt0++wA0MrxjzBazqBHKFDAERS+XI8Ea18w/8G+f/AAU6/aj+K/xB8Zf8Esv28PA+&#10;rN8VPg3p9wf+Esumjd7qwtLmCze1v5BIftF1HJPGI7yPel3D87MXQz3X2V/wUN/b78B/sAfBeDWb&#10;rRr7xd8QvFDyaX8LPhvosDXGqeLNX2gJFHFGC4hRnjaeYAiNXUKHlkhik8x/4Is/8E6viD+xX8Jf&#10;Ffxn/aY1SLUfjl8bvEEnij4tXtvLG0UF1JLNNHZIIcQZia5uHdoVCGW4kVWeKOEgWwH5z/FL4qaN&#10;8O/+Dy+x13xbqSw2i6zpeiW+5gB5uoeDIbS3Tk9WuLtAPcjHavqz/g69+Dev+Kv+CeOgftA+B7Q2&#10;+t/Cn4k6bqn9u2rGO80+zuVks28iRSGVjeTae3ykHMSnqoI/O3/grXJ4r+Ev/ByBL+1l4i+HfiGP&#10;wT4d+LPgXVLjxA2jzrZzR6dZ6ObjZPs2NhreRTgnlSK/Zb/gvX8KX+M3/BIP46+DknaP7L4PGtsy&#10;tjK6ZdQakw6HqtoR+NDA2P8AgjV+whD/AME7f+Cfngn4BarpFtbeKri3bW/HkluqZl1m7CvMjNGz&#10;LJ5CCK0WRTh0tEbvX1JXMfBL4oaB8bvgz4R+M/hQn+y/F3hjT9a03cefs91bRzx/+OyCunqQPzn/&#10;AG1fELap/wAHDX7JPh+eZI7Pwd8N/Gmv300kgVbeK50+6tTIxJwFzAozj8eOPE/+DZfxD4p+Pnxh&#10;/ba/bI8NeE7rS/DfxS+KkN34ZuNQZC0d0bjV76W2cLn54Y9Tsy/GP3ox3x5h/wAHAXgT9rD42f8A&#10;BaPwj+zf+x1pTXHij4jfszweG9QuXRhDY6Tda3qovpppArCCBoEaGVyrHypnVFMjpX6x/wDBPD9h&#10;r4a/8E7f2SvC/wCy58N5Y7xdHtzNruvfYVt5db1OU7ri+lUFiC7YVVZ3McSRRb2WNTVdAPyH/wCC&#10;J/ivwv4d/wCDa79sD+09St7eQv4zhdpGAbNz4VsILdf+BSsVX3PFfoZ/wbmeFvEXg7/gjR8F9G8U&#10;aTNZXUlnrN7HDcR7WNvc65qFzBJj0eGWNwe4cGvx9+Kvwi+K/wCyZ+0B+1B/wQv+Fvwq1K6vf2jv&#10;ib4THwruLOS5Om6Noa6nLqC3LnyvMkjS2e3guJERkj+x3JLssJJ/o3+Cnwn8IfAb4O+FPgf8P7e4&#10;i0Hwb4bsdC0WO7uGmlWztLdLeEPI3zOwjjXLHknnvRIDpyMjBFfjP/wWy/Y0/aS/4JzftQx/8FyP&#10;+CcRsNPFnIn/AAuDwrDa4hufOkWOW7mt0ZRd2l0WjW6RdssU4S8Qly9xbfswSAMk1+Y3/BT7x740&#10;/wCCuXxgP/BH/wDY41C7m8J6H4ltbn9p74mWtvG2m6DbWsyTx6HBcOrLNqJmRJGji+aOWGNHbat6&#10;sBECp/wU4/bn079tn/g2i8ZftkeAfC2p+FYvG2k6Zbvo+pTpJLauPE1rp15EJI8CWItHOEkIQvEy&#10;s0cZZo1/Pn/gjx+1Jb/8EKdRtfiF+3N+wB4itNF+N2i6dqPhX41aSq3c0ek3EC3ENnGAxgaN/kuJ&#10;oY5YrlMR+dDKUhVPu/8A4OiBov7MH/BGXwn+z58JdHGm+Gbjxx4e8IWOnrM8gtdNs7G7uYIt8jF2&#10;2/2dCu5izHHJJOa+9/2cPgT4G1P9g/4bfs//ABZ8FaR4k0W2+F+g6Tq2i67pcVzZ3iwWFuhWWCVW&#10;Rl3IDtYEZFHQC7+z/wDtg/s5/tq/B66+Jn7JXxu0PxhYvaMgn0m7xNYzshKR3MEgWa0k6N5cyI2M&#10;HGCDX4yf8EU/EGgaH/wbf/tlG9uoUk2+LYW3Nj/X+GLSCAY/2pCQPf1r7o+Fv/Bud+yP+zn+3n4X&#10;/bS/Zh+IHjLwLpmi3E1xq/w80vxBd/Y79zEgiijuVmS4jtvOXzpraV54rjPlFUhBib8svi58MPip&#10;+yV+0X+1B/wQy+EXwovIZv2k/iV4Vj+E81vcXUel6Pon9pzXyzf6p5JYVtpIbWeVA6oLG5LM3kkF&#10;oD7d/Zu+Ax8a/wDBoPqngD4naPeaeLf4TeK/FVrDNCUkYWmsahrdjKAR9yTybeRT3SQEdRX1t/wQ&#10;F0ePRv8Agjz8DbGOPYsnhm5nKqx6zX91KTk+pfP8q91/4Zf+H+nfsbH9jDR7ab/hFYfhr/whVrDd&#10;S+ZJ/ZwsPsKK7H7zeTgFu55r4C/4I3/8Fov+CZXgn9jj4B/sYX/7RzD4kNo+k+HF8Mx+DdZbdq1z&#10;KsaW32g2f2fmaZUMnmeWOu7AzSeoHzL45/4JUt8fP+DnzxT8Mr7wVJa/CizvrP4s+JLGRQ9rqayW&#10;9u0yusqOkq3ermaKSM4JhN3s27TX7zdOK+HfE1zfeA/+DiPwrr+v6q9po/xD/ZOvdB0K1b7t9q2n&#10;eIDfSL7ulpPI3srH1r7ioA4H9on9l39n39rTwZY/Dv8AaS+EmieMtD03XrPWrPS9eslnhjvrWTfD&#10;KAf+BRuv3ZYpZYZA8Uskb96qhF2iiipASOGOEYjTHGK5v4r/AAX+EPx28ITfD/41/C3w54w0O4kW&#10;SbRfFWhwahaPIv3XMM6shYHkHGR2xRRQB5/+yN/wT4/Y7/YQPig/snfA/TvB3/CZajHe+Ims7m4m&#10;NzJH5nloDPI5ihj82XZDHtjj819qrk16N/wqf4Yf8LR/4Xefh5of/CZ/2D/Yn/CWf2VF/aX9mef5&#10;/wBi+07fM+z+d+88rds3/NjPNFFAHQUmxd27bz60UUALQRng0UUANWGNH8xU+bGM06iigDkb34F/&#10;C2/+OWm/tI3PhG2/4TTSfC154ctNej3LMdMubm2uZbZ8HEqia0idN4JjJk2bfNk3ddRRQAiIkYwi&#10;4paKKACiiigBphjLbynNOUBRtUUUUAcT/wAM5/BFvj/N+1NP8N9Nm+IMvhm38PJ4quITJdW+lwzX&#10;MyWsJYkQKZLudnMYVpcoJC4iiCdtRRQA0RRgkhfvda4/9or4M6P+0Z+z/wCOf2fPEOrXOn6f468H&#10;an4evr6zVTNbw3tpJbPIgYFd6rKSMgjIGeKKKAHfs/fBjwz+zj8CfBv7PvgrUNQu9G8D+FdP0DSb&#10;rVpkkupbazto7eJpWREUuUjUsVVVznCqMAdhRRQBjw/D7wNb+O7r4oQeEdOTxJfaTBpd5ry2aC8m&#10;sYZZpYbZpcbzEklxO6pnAaVyBkmtiiigDznxF+yj8CPFX7Tfhr9r/Xfh7ptx4/8ACXhq+0LQ/EE1&#10;nG89vaXUkbuA5XcGULMiMCNiXl0o4nkDejUUUAR3MC3MDW7/AHXUq3GeorkPgF+zz8FP2W/hRo3w&#10;O/Z9+G+m+FPCugWqwaXo+lQlUQAYLuxJeaVj8zyyM0kjEu7MxLEooA6+4tbe6RormFZFZSrKy5BB&#10;6inQxR28SwQxhUjUKqr0AHQUUUAOrzbxP+yT8AvGP7T3hn9sPxF8O9NuviB4P8N32h6Dr8lnG01v&#10;a3UiO+HK796BZkjYMNiXt2o4nfJRQB6Q6h12t+hxXCeL/wBlj9mT4gePNN+Kfjz9nXwLrfijRbyG&#10;70fxJrHhKzutQsbiF1eKaG4kjaSJ0dVZWVgVKggggUUUAcx8ZP2Lfh98av2r/g/+114h8Ta1a678&#10;F4fECeHdOsJIVtL46vZx2kxug8bO4jjRigRkw77mLAbT7HRRVRA//9lQSwMECgAAAAAAAAAhAAov&#10;9znaXQAA2l0AABUAAABkcnMvbWVkaWEvaW1hZ2UyLmpwZWf/2P/gABBKRklGAAEBAQDcANwAAP/b&#10;AEMAAgEBAQEBAgEBAQICAgICBAMCAgICBQQEAwQGBQYGBgUGBgYHCQgGBwkHBgYICwgJCgoKCgoG&#10;CAsMCwoMCQoKCv/bAEMBAgICAgICBQMDBQoHBgcKCgoKCgoKCgoKCgoKCgoKCgoKCgoKCgoKCgoK&#10;CgoKCgoKCgoKCgoKCgoKCgoKCgoKCv/AABEIANoA/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rznTf2w/&#10;2R9Z+MsH7Oej/tS/Dm6+IV1Cstr4DtvG9hJrM0bWn2xXWyWYzsptSLgEJgxfvPu/NX5f/wDBz5+0&#10;r8UvHPxP+Dv/AAS9+B/xR8QaBa+LrHU/F/xwbwl/akGoDwmkcllHbNLaq8VxbXgOqRNaPHMJLiCz&#10;V1QOol+V/wBlT9jD9lTxN4e+Pnxb1X9nLRPEXxI8K63d6FJ4H8O/DPQNTXwl4bhtW1Kyu9P0eWdo&#10;77UdStkCQ31xFMyXsyQi0Nta3SS+LjM8w2Exywlrz5eZ67LmUV97evbTq0n9DgeHcZjcrePvaHPy&#10;LS93yuT+5LTu720jJr+i6ivxj/4Jfab+2j+xB8E/Dvwp+BL+I/Ds3ir4pXfh/wCHPwd+LmrRa9on&#10;iG3eCTVJ9WtZksNHv/DKvDbahcNFPDiCG2uX/si5vrmGFv2cr0sPiaeJi3Do7fP1Wj+TPGxOFq4W&#10;SjPqrr0fdbr5oKKKK6DnCiiigAooooAKKKKACiiv53/24/2yv+Cp3x//AOCkfxI+K3wb/bc8WfBf&#10;wb8M/iBqHhH4f+D9BvxqGn3y6PdzWFzfXlnuit7nz7qCeUJdRzMok8rLRwxO/n5pm2X5NhfrGMqc&#10;kLpXs3q9kkk2/ktk3sj1smyPNeIMZ9Uy+k6lSzdk0rJbtuTSS1S1e7S3aP6IKK/H/wD4JMf8HHXw&#10;4f4ca98Df+CnH7TNr4p+JHh/VXu9B8bfD34fXWq23iTQZj+7eaPQLedLe7t5vMhlVoLdPKezKmd2&#10;llP6Qfsx/t+/sbftjM1h+zn+0J4f8QaxDYyXl74Tkmex16wtkmEJmutKu1ivrWMuybXmhRXWWJ1L&#10;LIjN0UMZhcRb2c07q9utu9t180cmIwOMwd/bU2rPlbtpddL7P5PzPYKKKK6DkCiivOf2rP2lPDH7&#10;JXwVu/jX4r8Ha94ihg1rR9Is9B8Mram/v73U9TtdNtIYvtdxbwAm4u4tzSTRqq7mJ4xSlKMYtvRI&#10;cVKTsjL/AGrv27f2Pf2GtD0vxD+1v+0R4Z8B2+uXXkaLHrl9tn1BvOghcwQqGllSNrqAyuqlYUfz&#10;JCkYZx3Xwt+LPws+OPgSx+KXwU+Jfh/xh4Z1Tzf7N8ReFtZg1Cwu/LleGTyriB2jk2SxvG21jtZG&#10;U4IIr+a34L/tL67+0B+0CfiZ+1tq8Hx31L44eN9U+H3wr+NWqar4dtItc0fTX+zvp8mhTXULeGoX&#10;iuYLo2LRCW8fVVOyeSWLzfWf2Nvil8Hv2F/2uU+IH7Cnil/BHii48QQwfF74Ca1Z3Olz+NNH2Jdz&#10;Qw6Lq0lq1rfQWs0lzp9zGIYEd3ikb7PNPt+uwfC1PMstjWweMpTr2bdDmtVtey5YvWT8kkukXJ2v&#10;+WZp4mVOH+I54LNsrxFHCJqMcZy8+Hu1dupKN1Tiu7baWs4wSdv6GaK8l/ZO/bn/AGU/24NA1bxB&#10;+zD8ZNN8TDQb02uvaWN9rqmky+bNCFvdOuFjvLBmkt7hUW5hiaQQM6Bk2u3rVfJyUouzP1CMozip&#10;Rd09U0FFFFIoKKKKACiiigAoorxH9tD9jv8AZE/aZ8LyeMv2to9St9F8M+EtbsNU1Sz+JmseGbWP&#10;Qr5Ld9Ut7+XTr21SaykSxgaVLkvEFgyQBuyAfj7+3J8Wfgz+35/wVN1/4+/DyTTvG3hzw3o2h+DP&#10;DusaDqjx2h0ewvr/AFU675ucXYPiOwuNPjjjIVorFbgGWC4Rn+Pf2ffiB8Sbf9q27/4KcfAC81aL&#10;xhc6DLrK/DWSV418VaFZ3D213o88VuJpILmTSpPDl3AXEyPc3STRo6bGg4D9iD4weHvgr8EPjN8T&#10;vAms6tZ6hq3gu/1fSLjxFr6apJ4VsrECx8M6deTGzihlvZzNcKi4jWSKzgZLZI5VUdr+x/4Dh8Rf&#10;taeD9N0/V/tFt8LdM1PUv7VsYfOtb21k0jSvDWmmSQEC2lvYdLn1SKP94GtZ7cxvKHZ1/Gc0r43C&#10;5xj8fKVoxVovVpqMVKULbJTl7OHMrNxSlZOSb/obJcLl2O4fyvLIQ5nN80o3Sac58saiktW6cPa1&#10;OVtpSk4Xai4r3zxN4h0z423fwm8c/wDBK/8Aa3+PXxA+Knxc8Q634g+DeieMvGL60/gLxBoVst7c&#10;aYq6hr1hY6d/ol5Na3H9owax51nKTDlZQ93/AEYeE7nxTeeFtNu/HOjafp2ty6fC+safpOpPe2tr&#10;dFAZYobiSGB541fcqytDEzqAxjQkqP5W/wBk7Wta/wCCavxitbn9pLxH4v8AhL+z/wDEL4seI9e+&#10;BPxQ8H+JGur/AMM674YvbrS57iCzQ3heGeC4k0u7hvbKUXcU0JO6OItX0V8Dv+Dr/wCM37Pf7YPh&#10;34MfFL9pnQv2hvgnqHie2/4Sz4ua98J5PCusaVZXIWOT7HBp7FZ4LIbbhvNsRcXDi4hTYpglH6ll&#10;tSKoqC5rNcybXR6rVK11ezTd9LrQ/EM2py+sSlLlvFuMkn9qOjsm72drppW1s9T+iqiiivUPICii&#10;uJ/aX+N2j/szfs4/ED9pDxFo11qWn/D/AME6r4lvtPsmUTXUNjZy3TxRliFDssRUZIGSM8UAfgf/&#10;AMF07X9rv/glv/wVe8G+Nfhj/wAFE/i58HfgL8YdcufFmkt4e1i91fSfDevC7FxrKPocmolL23e/&#10;uYtRnRolhZNWmiign8hon+hPg9/wVt/4ODf2Mtd03Qv+ChH/AATwtPjf4FtdWOjXnjj4MwxSeIr0&#10;tc7v7VFnZSOksIto59kL2Wnh2a3WSaByQ/wn8TvEHj7/AILB/sgXX7VH7T954g+Knxc8WeINb1Pw&#10;9olp8SNM8P8Ahr4QeFNJubH+1rmxt579rWLMdxp0UqaiYruaKWCfBSIX11+lH/BFv4s+JvH/AOwV&#10;4d+GHxJ063sPG3wb1G8+GnjjSbSM+Xp99ozi2jh8wO6Tt9k+yM8sTtG0jvtwBtH434qcc8QcDYOl&#10;muXRhVpKfs6tOa2vdxnBxakru8Jc3NF+7yxjq5fTZPk2Hx0vZV7ptc0ZL8Yu6s3bVW1Wt30X39+x&#10;R+33+zP+378Pbjxx+z94ykfUNHkS28ZeCtctvsWv+Er8l1ew1Sxc+ZazpJFNHzujdoJDE8iruPtF&#10;fkj8fdG+FGgftjf8L1/YW8R6D/w1x4JsLbWPEHg3w/4uh0648aeGbeawW+0HXAYpoES6s7m2S2mu&#10;4lkjmWymikWO2LJ+n37PXxr8K/tK/ALwP+0Z4FsNQtdD8feD9M8R6Pa6tEkd1Da31rHcxJMsbuiy&#10;hJVDBXdQwIDMME/T+H3HmD48yf61ClKlVio89OW65leMov7VOVpckrK/LJW0Z5ubZXUyvEcjalF3&#10;s15bp9mtLrzR2FfzK+Lfgp8S/wBo/wD4LM/Fv/gj18Up7jw1ffEL9pTWNUXULbXkhuIfBV9Nd+Jb&#10;x4JYLe4Tz5dMU+WkxJaTVEjlVFhlUf01Vx+tfs8/AHxJ8ZNJ/aL8RfA7wff/ABC0DT2sdC8d3vhm&#10;1l1nTrVhMGggvWjM8MZFxcAojhSJ5ePnbP1+Oy/CZlCEcRG/JKM15Si7p/o+6bROW5tjspqVJ4WX&#10;K6kJU5ecZqzX5NPo0mfzJ/s4/B39ib/god/wUK8QfB34U/B/4gfC/wCE/jixVvBOlfB34maJMmn6&#10;Tp3h3SFC+JbaG3nuo/tMcq+ZcT3EirqN7c2ga4uBe3A6T4e/ET9mj/gn3/wVS/Z3/aN/Yq+J+q/H&#10;z4cTfGTxJ4O8N+CbW4eK68L3Mmm2WlXGm6dql9MsGpW2NbtpoGk2wlLSGMXYEk9y30z/AMFLv25f&#10;2K/Dn7RfxB/bX/4J2ft9DxV4o8Tal4X8LeK/hP4G1a4sX1bxQr3un2muWWq3thqOl3QGm20lm9nJ&#10;bCweKOO98/7WlgXl/YB/aq/Yn/aC+Iy/sz/tYftLeD/D/gP4b+JdY8W+OPAf7RHgfQdHPiWG5EkN&#10;paSRWUMegLaR3Oq2moG4e4nvLzUIpZVtbWERuPn61DEx4hjKFraO112tKbVrrVxStKLesbtSZ71F&#10;1pcOObU+TWPNyy5d+ZQUvhekZS1TtbmsnFM/br4S/FPwL8c/hV4Z+Nnwu1v+0vDPjDw/Za54d1I2&#10;ssP2uxu4Ent5fLlVZI90ciNtdVZc4YAgiugoor64+PPkn/gsF/wU2f8A4Jt/AfQJfhp4J07xl8Xv&#10;ih4oh8J/B/wTqGsQWsV7qs4wLu5DzRyGygZohKYyMyXFtC0kAuBPHzXwb/aI+IP/AAUD+EfxC/4J&#10;z/tw/C3Tvh78QPGXwr1ax/tnwJrjapovibSpLG0sNU1PTjNHHcWLW91qkSGzvEDATQmGe7UTPF+b&#10;n/BTt4P+C5Hx++N/wz+ELWr658HPippPwvW38UQzsPC3hiO+RtW8Q6bb/afsj6lc6naXavKJEkm0&#10;rSoIfLilcCb5x/bE0/8Ab6+Bf7YU37Gfw3/b2bUvBHiX4ZX3gi28TfEGbT9W1SGz8T2k8sugarcy&#10;2kc3nXt14fxHNCJJYIJLXZJvfyW+RweeYvOON6eSYCUeaPOqlOSam0owcZwleyXNNaSSTgpzvZJr&#10;wswzzB5bz1sTVUKVJSlO6d0klZq12220lFJuXRN2R9IfsmftMfsJfGT9ij4cxfGb9gZfi94q8C/A&#10;Tw7N4b0nTvhjaeJtc1vSbW8Tw/ffZYriJdjWuqw3LyQCRlFrNbXIctNLBB1n7U/wG+Net3ej/Hj9&#10;qv8A4KCXHgGPxB4Tudc8TfBXVvCV54g03RrPTUvNVvIYk0jUbdcWEMlnG2rpGLoXtjaS211byXcF&#10;sfhPVPgX/wAE4/2ufjF+zvD+w18ZbH4U+FPjV4o0vQPG37N/xe0HWtei8Iapd3CW8l9o13sEl9a3&#10;8+iQ2cl5a3dtdJI8CTXNpDcSxWH6pfsxf8G1fi/wx8aPB3jH9pj41/C+T4W6Vp+l3Hi79nf4X/Cu&#10;XSvD/iO/tbTEUGpXj3putdgtb6OC8jl1QXJnYzq0MCTyRtMuGcTRxnPQqcurd2k3FO1uXmvZ/a0j&#10;r0ktD9Djn2FxGDdOtBT05bXsm1dPmta6+zZvTW6ep4j/AMEXf2F5f+ClnwP8P/tj/Dj9t74kfD/x&#10;J8LfjZcW+n6lY3WkeJri30mSztNVbTbPUdQ0eG+trlI9St9NunnkvLa4FhdI0M1tdLHH+66LsUKD&#10;045qh4T8J+FvAXhXTfAvgXwzp+i6Jounw2Gj6PpNmlta2FrCgjighijASKJEVVVFAVVUAAAAVoV9&#10;tWxOKxUlKvUlNpJXk3J2WiV229D43BZdluWU5UsFQhSg5OTjCMYR5pO7dopK7e73fUKKKKxOwKKK&#10;KACiiigArwv/AIKQfs6/HD9r79kLxV+yl8DPiXpXgq4+I1o2geJ/GOpWn2x9J0OdGW/NvZmMreTT&#10;Q5tBG0ttsS7knWYSQJHJ7pXAftLftHeB/wBlv4V3nxQ8Z6J4h1yZRJDoPhHwXocuqa74kvhDLMun&#10;6bYwgyXVy0cMsm0YSOKGWaV4oYZZUAP5Qv29p/AXwl/4KG/FjwF+y74c8b6P8N/DPxi0zw1J4Zk1&#10;6SO+8Z6t4djtbFNN08WqmaHF6l5cBoZFgtobqxCQW8sdnbSw/sbaN+0X428f6V8Dvgd4M0f4jfFL&#10;4ha8NW03RYdYhs7fxHd6LayzWVpbym5gtINH0l7WaYzxmOK7ntVsbTzLe3ecfZ37DP8Awbz/APBT&#10;r4l2k3xH+OPwi03wf468R6fdReKPiZ8c/Gtv4huXh1m9ke+uLLR7dLtri6htRK7Lf3Fk01xqtyk3&#10;mxlhH+3v7Bv/AATn/Zu/4J2+A9U8KfA6y1rU9Y8SXMNz4y8e+MtWbUtf8STQxeVA15dsAWSKPKxw&#10;xrHDHukKRq0sjP8ALvKf7QxFSNalyUrpdE58u1rN2jpFptqWkbRjywcftVn39l4SlOhXdSvZvq4w&#10;cld3ckuaXvSTik43lK8pc9RS+BP22P8Agjj8a/g5/wAE0fgT8Q/hY+ofFP4yfswwa1rfibwKtjZa&#10;np/xHi8SXCz+MtMWOe1iLRyLNefZtsLTGANCIJbiWKSP8bf+Cjv/AAS21DVbvwf+27/wTw8K6h43&#10;+FPx8umv/DHhHw1psNzqvhnU5oZ72fRjZ6fvVkgWC7UCEN9m+xzQTYaFZZ/7BK/ks/4K4ftUftS/&#10;8Ez/APgq9+1Z8Av2Pv2i/EXhzw54/wDGx13xFEq20s32vVbFL+4a2laAPZOkmoTRpLbmOUJFDmR2&#10;iSQe5WoVYyjPD2TStZ7NdtNrbq3p1PmKOIoyjKGJu03e6+JS6vXe+zv5PdH6C/G3/grt/wAFM/2n&#10;/Dek/wDBL74h/svfDVv2jvF2n3Fxq/wl8E+Kopotaht5v7RittTubnUUs9JspbC2b7Vp3n6nNqln&#10;LPE39lpcRSN7VoH/AAb5ftwfCX9mjwpffsuf8FcfiL8L/jD4e2azc+DfC+sXSfCt9VAluZbO10TI&#10;FrbT37pJNIyTWzb7kppkcU0dpB/NB8Gf2l/j5+z58fdI/aj+DvxW1jRPiDoestqth4qhujJdG6ct&#10;5rSmTcLhZQ8iSxyh0mSSRJFdHZT/AFe/8EXf+Dgv9mD/AIKpeCtH+HHjDV9L8C/HZYJY9Y+HVxcM&#10;sWrNDH5j3mkySf8AHxC8YeU2+43EAimDiSKNbmXanTlH3pu8vuXyX+d35nPVqxl7sFaP3v5vv6WX&#10;kaHg3/gqB+2F+x54xsfhl/wWi/Za0jwbo+q6tBZaT+0d8H7mbUPh4rTbABqpun+2eH0E9xaWaT3a&#10;mKeZ5nBighaWvsbxZ4Z+Df7V3wC1PwdrFzp/i74e/ErwfNZXU2k6sWtda0bULUozQ3VrICY5reY7&#10;ZonB2uGRhwaPj98Afg3+1L8GvEP7Pn7Qfw90/wAVeDfFWntZ67oWpITHcR5DKwZSHilR1SSOaNlk&#10;ikjSSNkdFYfjT+w9/wAE8vA//BNn9oHx5/wTp+M/xG+Lnhu98ReNtX8VfAfWvD/xq8RaFpvjTwuY&#10;LRDHG2kXllbz6zaLAn2+FoI5gphljEtsqSL4fFXEmH4RySpmmIo1KtOnbmVKKlJLrKzlFcsd5O+i&#10;12TNsDg54/EqhCSi3tzOy9Nnq+h4/wD8HFX/AARj/Y+/Ys8OfCPxn/wT20bxXefFK88YWuk+D/gS&#10;2tN4stjolvBqmp3l3a6RqEd1dzQrdhXmUvJaZuZd8WZmJ6T/AIJBf8EsP+CkvwN8EfEyT9qf9oRv&#10;BMHxeu4brxRZ6Lqr6p4uW4R70T3EeqCZ7WwuLjzY2e4RbyeSN/lks540lX9EPgr+zR8Cf2eBq1x8&#10;IPhtY6VqHiK7a78Ta/Iz3Wra9cmWWU3GoahcM91fzeZPM3mXEsj5lbnk1l/Hz9tT9kb9lsXMP7Q3&#10;7SXgvwjeWuivq39j614hgj1G4s18z97BZ7jcXO4xSKixRuzuhRAzcV/IHHXjfnHHVOWUZHgeWlJp&#10;+9BVasuWSkmopOMNUtEpu6TUlsffZbw7Ry1qviat2uztFaW30b09PQ8ru2/Zh/4Jrfsw+Pvi18Hv&#10;grN4T8I/DLwjqF3pun3V0NA03XL9AtkbJlkxNd3ss+k2aR6leQTyTDUYza3FwlxIlfTH/BAL4bfE&#10;D4U/8Eav2e/DHxL1uw1DUrrwFHrNvcabny10/UZ5tQsIjmNP3kdndW8cnBHmI+GkGHb8iv2gf22t&#10;B/4OAf2zfhV/wSa/ZSfxBpPwp1/xd/a3xK8eXL3Gm3GtaXpwnnnS1jEcqpB5MLyQm8hPmXxsw8du&#10;IC0n9E/hPwn4W8BeFdN8C+BfDWn6Lomi6fDYaPo+k2aW9rYWsKCOKCGKMBIokRVVUUBVVQAAABX7&#10;r4I8I5xw/kuIx+bxlHE4qUW4zbc1CCahz3b9+TlOUtn72qT0XzPEmPw+KxEKVBpwgnqtrve3krJL&#10;0NCiiiv2w+bP4yf2QfgLreq/D298GeK9P8ReGfGHw1/aQ0CPxBoetRwwwrnTtammt5rZ7RbuC8gk&#10;0WSI77jy/wDSWUwI8Zd/UvjZ+z74P8WfGL4jXPjHwh4ya18U/BPWtS0vxToOowfZbHU9D0y81QWV&#10;3FNBLi1nGn2h+QxSmRP3cmGlA+lv2lPEPgr9qr/gpl8aP2iPgl8Q9P034e/ET4yeH9N0O8mjtn0+&#10;8udIthoD67Hd2csqLbT3E+pqJ5A8P2O7luZI1mMFxacD+yT+0N8HPi9+2N4K+AP7RfgDxZbaB4t+&#10;J+mfDrWNN8NazbTLdWeu2N7ZyySXEUqxTWt3K8VrHcWs1whsJdSuo/JuxpU6fmuKlisXxU5YNp04&#10;+5J3taTcW9erUlHa+qs90f0fgaeByfwgnh869pDFV2q2HSXPzUvZyjHTVQh7N1nK/K1CSlG70P6T&#10;P2Tv+F7f8MsfDT/hqP8A5Kb/AMK/0b/hYv8Ax6/8h37DD9v/AOPT/R/+Pnzf9T+6/ufLivQKKK/S&#10;j+cD+WD4T/tKfAL/AIJ5/tAfDf4V/FL4ow27fsl+DPGXg74iX3hjRDHqvjTxReeItVL+H0Qzh73S&#10;bcxNeWt1IqQpIVacWs11HCnmni/9oH9pb9rT4ffGJ/id8Hvh34f8YTaC/wASdP8AiR4XkQ38d9ol&#10;7Z5tnu7eW4MF3aabJDaQ26mCS3Xa8yebf3NzNrfHrxXpH7fX/BSX4/8A/BY/4peNNW8JfAvwT4qv&#10;z4N+IPgnUrvwzf8AiXV9MsVtvCmk6JdXNndyR6xcC20y8nJgzawC6unW3VI1r0H9k7/gqL8Yv+Cn&#10;/wASPCJ/aq/Z58C+Nvi98K49V1S+/aG1LVBouoQ+EJofsg0SPS9MtVTVr6XUb6C3soRHO8st+IIo&#10;InuJrwcfBHDeR8O8Qyxjb56znBzk4+5GtUqTqvSN7OVWctGrWilZRR8dxvluOx2T16+Fip1YRjOM&#10;OVtzlQcatOnF80bc84RT5lJNOzVt/R/gw3wI/aC/aP8A2Nfgp+w14P8A2wr2Pw/+0B4P1nTf+F9e&#10;F/Cen+HD4c0i3nvbia0vtOhilubmOytmmjUyuJoY5iokkMef6TK/Ar/g3V8GeAp/+CtF18D/AIoa&#10;LcQ+MP2d/gTeWPhW1uNQvtVtdSln1G3tpPEcL3l5MNFmk0mbS7c6fbeZAwu7l1NttNsP31r6DOJ1&#10;pY+UKspuULQftHeScdHHyUXdJdl8ju4Vo4OGS062FhRjTq3qR9hHlpyjU96M7aXlOLUpNpXb67so&#10;pscKRPI6FsyNubc5POAOMngYA4GBnJ6kmnV5Z9GFFFFABRRRQAUUUUAFFFFABRRRQAV/G1/wcX/C&#10;Hwd8EP8AgtZ8fvBngWK4SxvfFFrr863U/mN9s1bTbTVLsg44U3N5MVX+FSq84zX9ktfw6/8ABTnx&#10;DrHiz/gpJ+0F4l8QeGdS0S+vvjZ4qmutE1ia3ku9NdtXuSbWZraaaEyRf6tjFLJHlDsd1wxAPDa+&#10;uP8Aghx+wv4i/wCChH/BSr4ffBHRfijq3gm00u6fxLrXi3w5qsNpq2mWun4nD6ezyo4u2mEEUckI&#10;lktzL9pMTx28grJ/4JQf8EoP2jP+Ctv7Ri/Bb4LRLpHh/SFhu/H3j7ULN5LHw5Yu5UMwUr591Jtk&#10;EFqGVpmjclo4o5pov2j/AGgv+CVeq/8ABGTx5pHxd/YZ+HGv3vw9uDolrqDeHb77R4mm1i2he2t9&#10;Ttbm68xYPERlur0QWwSPR9bg1GbRXtLe6ktItbmpKUY3Sv5GlOMZzSk7ef8AXTv28z9t68v/AGvf&#10;2L/2X/29fg3N8AP2uPhBp/jTwpNqEF+un3k81vJbXUJJjnguLd457eQBnQvE6M0cssbEpI6t4f8A&#10;8Eo/+CtXws/4KLeDX8H6pqek6f8AE7RdHTUtQ0zS2ddP8T6O0xgi8R6N5rGSSwllUxSwOTc6ddiS&#10;yuwJY1eb7ApxkpRuiZRlGVmfhF+0n/wZF/DK9+2av+xt+3L4h0XydAf7D4e+JXh+HUvt2qL5pTzN&#10;QsTa/ZbZ8wocWc7x4kkHm7liXiNa/wCCcnxy/YC+F2k/sHfAz/git+zj8av2mPH3gl5NS+KumeKL&#10;zxZZeG4rZ5kt9bvtN8Vaetjo8t1GLxYcXUdtd3llJ+5dIo7Ksv8A4KufHD47ftsft6fF7SrL9iD4&#10;yftOeCPhD8X9J8K6l8ALh9c07S/C2m2+nnGtQWugTrPcXuqXK659l1SZZY7S0SMTQzi+tIrX5L/a&#10;T/bj/bY/Yv8AgV4/8I/sf/8ABSbx9qXgP4g/tX/EXSJfE1vrlpd6tr0Ohx+GTZa0PEMEQvZJbq3u&#10;oBI8E6QyRwLtXZLIrMk/Uzx98dP2t/2Jf2aB4M0L9jP40fBH9qH9p74raJp2u/tIeOtS8LePNJh1&#10;GXXrKzibVdUsnMVvax6bOYLWy/sy1t4d8sdrFlJZz4n4E/4La/tqf8E+rzT/ANq/9vBv2ir5dW+I&#10;Vv4N8YfDX44+C9N8Onxb4cNvdz2/ivwrp8MFoNLvbFofK1Cxze2839qWKSX4doJYfxC/Zt/aM139&#10;m/x1qHiq38CeHfGGk694evdD8VeC/GUd1JpOvWFyn+quktLi3mJinS3vIXjlR4bqztp0YPChH9U/&#10;/BJv/ghd/wAExfgL4M8JftreFv2Priz8deNNLsPF2m6T8StWbXpfh9LeR2d/HpViJ4o0RrCeMLFe&#10;yQm/BEm64IcqADtPhV/wWl8SfGTxzZ/D3wj/AMEav23rO/vlkMNx4q+EGm6FYrsjaQ+Ze6lq0FtE&#10;SFIUPKpdtqrlmVT8y/tWf8F5fgp+2j4A+KX7DWm/sm/H34e33h/wRdeJPjnp/wASvCtjot/ZeB7S&#10;CO81Ozjtft5nkuNStXh05FzbmOLVmu1mH2dVk/Xiv5Cf2+v+Cl37Rnww/wCCqP7ZGh+JtdbxB4Z+&#10;InxE1rwd440NFisH1HR9JuLnS9NgW4giEkPlWaLAzLzNG0nml3fzBx5h9a+pz+rq87aK9n52b0va&#10;9r2V7XaWp6GV08HWzGlDFVFTptq8mpNJd2opya78qbteyb0OX/YT/bi/ZN/Zn+KPwp+Mvw10DUvh&#10;T488FzzxeItU1LR7zxb4f8RyTaU2n/2ld26anZz2rp9qv3WG2STb54wXA2D6v/4Ka/tWfGr/AIKc&#10;+DvgPY/DL4xfCuK6vPipptt8M/iJb/DnxR4U1i41ya6WycaTdXX2kNZQTNFPdyQSkwyW9mGPm/Z0&#10;m/Kbw78KpvjZ8ftI+Cf7NGm6prV14w8T2ei+CtP1o21nd3V1dzJDb28rGXyEYyyLH5jOqH77eWCQ&#10;v9vfxm/ZI+DXxm/ZbvP2QZ9Im8M+EX0G10zQV8HyLp9x4b+yeW2n3OnMqlbWezlgt5rdgpWOS3jO&#10;0hcH5/HcF8L5rn1DiCthIvG0o8tOq01OC96y0a0XPK6a6tEyr18O3hpTvBOzSd07PWz7PdNeoz9i&#10;r456x+0p+yV8Ovjj4qj0+HxB4i8I2Nx4u03TYWhj0vWxCqalp7QvJI9tLbXq3FtJbyO0sMkDxSEu&#10;jV5f/wAFp/2mB+yJ/wAEqPjt8c7fVtf0/ULX4f3elaDqnhefyr6w1XUyumWF1FJ5kbReTd3kErSI&#10;29EjZkDOqqfxWuvhL/wW8/YC+MHxh+LHxA8feLvgavhX4e+JPiD4g+JWh61ZSfD7xb4ijgtLC3uP&#10;sLQf2TeXusTWxhjsJbe11KKbUIr12nMUdmfnT4w/8Fd/j9/wWx8NeFf2VP28fi3pui6Xb/FC7160&#10;0/wzpdtZ/b5ZdKW2061gL2zfZ4rR49RzJLczTXMuuQxCJhCssH2WU4XFZtiKOGgkqlRxik2klJu2&#10;70tfr2OfGQpYWrNRmpxWzV7Nb9Untumk09D72/4N6v8AgixrP7Zv7OXg/wDbF/4K63fxA+Ifh/Qf&#10;Jg/Z2+E/xI8RXk+iaVosa2ciaqlpJcNutrj7PFBFZyRx20ltbCR4rmK4tmi+of8Agsd/wSn/AGPv&#10;2fv2XNW/4KM/sR/sKfD3QvjR+z/c6P448Ht4cs10PTWt9H1e11K+a8srSa1t7tRZQXbNuH2hlQJE&#10;+/Ytd1/wRc/4KRfs8678FfhL/wAE1/iJ4ms/C/xq8E/DKx0iz8LXFxJLb+JbHSrKG3OoaddGKNJt&#10;6RO7WjBLqIwXLeVJbxLdS/Wf7Yv7LvhP9sz4DXf7PPj68SPQdV8RaDfa5azWnnx6jZafrNlqM+ny&#10;JvXMV1HaPaucnCTsdr42nTGYPFZdip4bEwcKkHaUWrNNf1890c8ZRnFSi7o/KL9n79kjWv2hv2oP&#10;2Ovi/wD8E6/DuseD/hHo0P8Awl8vxY03Xrq9vk8FPP8A2i3gO9u7WWG2ZLXVI59Hn0yeW6mhhks5&#10;4muNmrxw/tbX48f8GUmk6bD/AMEyPiLrsVhCt5cfHfUIJ7pYwJJI49F0do0LdSqmWQgdAXbHU1+w&#10;9cNOlGlzWbd25O7vrJtv8W2aSlzKKskopRVlZWiklouySQUUUVoSFFFFABRRRQAUUUUAFFFFABRR&#10;RQAV+Y7f8GpP/BNv4g/tP+OP2r/2ndZ8cfETWPHnjjxF4j1XwxNrn9laHG2pajcXcUaJZKl4Gt45&#10;kj3/AGvbK8bSGNFcRJ+nFFAH5Kf8EAPAD/sr/tDzfAtPgn4P8O3Hir4L3OheLNQ8JaozLc+Jvh14&#10;ou/DmpX7x/Y4RMuo/wBs21ysxKyKbeRZEcsJT+tZGRgivzn/AGjL2L9kv/gsD4Y8a6zJ4js/DnxI&#10;8SaJ4rtbzS4badtb1W6htPh9qGjyYuYXgsIH1LwTqhEkcu+SG6dDK0cUdv8AoxXPhrxjKD+y2vk9&#10;V9yaXyOrFcspRmvtJP5rR/e038z8pf8Agsl/wSY+MfgHxDqn/BS//glboOoWvxM0O/uvFOseBfC0&#10;y295Nrpg2P4i0UeVIhvZkVYdU0po3t9dtAytH9ujt5n+EfhJ/wAHan/Ba39oTx94T+F/wW/Y5+Cu&#10;ra1458QR6B4VhTwtrKx3+pfuRJCs8mrpCpQ3EDuXYLDHKjSMFO+v34/bS/a++Dn7BX7L3jD9rj4+&#10;3l/D4V8F6elxfR6XYtcXVzLLNHb29tDGMAyTXE0MKl2SNWkDSPGgZ1/nN/4Nwv23/D3x+/4OF9Y+&#10;P/7TngDw4vjD40aN4h/4RtvDfhezs9N0PX5FS7NxEhZWgZ7G2v7X7Qplup5L1vOeVrm4mOyio3a6&#10;nO5Sla/Q/Yqz/wCDfD9h79oLRbL4vf8ABSL4e3HxZ+O3iTw5p0Xxb+IUPjPVNKh17UIbeBGWO10q&#10;SwtUtYjbwxQqLaNzHbQvLvm3yt+DP/B0Z+zP/wAMi/8ABRzQ/gV4L0nQNH+GWj/CDQo/g74X0GDb&#10;/YegiS7SaC4cxq89zLqyatdvPLJPLL9sV5JmZiif1vV+J/8AwexfsxeJfiB+yV8I/wBq/QZb64tf&#10;ht4wvtG1vT7PRnmjitdYhgZb+e4VsW0cc+mwW4DIVkk1CMb0YKslEn82df3M/wDBOz4i+Lvi/wD8&#10;E/PgX8WvH+t3Gp694o+DnhjV9a1K7KmW7u7nSraaaV9iqu5pHZjhVGTwAOK/hmr+zX/g31+N+q/t&#10;B/8ABGT9n3x5rGh2+nzaf4H/AOEaW3tZGZXi0W6n0eKYlud0kdikrDoGkYDgCgD7Hr+Oz/g5Z8A+&#10;D/ht/wAFvvjx4f8AA3hy30uxutW0nVZra1j2q95faJYXt3Of9qW5nnlY93kY1/YnX80P/B7P8LfH&#10;Okft9/Cn413+heX4Z8Q/CBdE0nUvtMR+0X+n6pez3cXlhvMXy4tSsW3MoVvOwpYo4UA+IP8AggR8&#10;DP8Ahoj/AILJfs9+AP8AhKP7H/s/4gQ+J/tf2H7R5n9iQy6z9n270x532DyN+T5fm79r7djf2e1/&#10;IJ/wa3RSSf8ABdX4HuiZEa+Jmb2H/CM6qM/mRX9fdAH84v8Aweef8FDZfiD8cfB3/BNfwJqcbaP4&#10;Ajh8VePPL2sZNcuoHWxtmDwB4zb2Ezzbo5mjlGrAOge3U1+HtfVn/Bcv4z+Lfjz/AMFff2ivHHjS&#10;CyjvLH4pan4dhWwhaOM2mkSf2TakhmY+YbeyhLtnDOWICghR82/Dn4e+NPi58QtB+FHw38Pzat4i&#10;8T61a6ToOlW2PMvb25lWGCFdxA3PI6qMkDJ5IoA/QT/g3u/4JM/Hf/gqZ+0NpviTxR8QPiB4R+Dv&#10;wjuJbuTxx4V8QfYLzS9aYefaW2jTSxyrFeC48m6leOMiOOIFmjkmty/7oaP8fP8Agpb/AMEe/g3q&#10;0n7enhvUP2pPgv4D8HrLY/Gf4V6XHF42so7Yw+bJ4h0q/v1S6j2TuBe2c80kcOmPcXoJnkmi9+/4&#10;JMf8E/fCv/BMr9g3wL+ylo8Onza3p2n/AG/x3rGnqjLq2v3IEl7ceasEDzxq+LeB5UEotba2jckx&#10;5r2L49fHn4QfswfBzxF+0B8fPHtj4Y8H+FNNe+17XNQZvLt4VwAAqgvLI7FY44o1aSWR0jRWd1U1&#10;OpOpK8m3olr2Ssl6JJJdloB+F/8AwbE/t2fBz/gmx8D/ABj8Cv2z/Hdp4P8ABvjbWvDPiv4eeNLv&#10;w1qLWt1d6vYxW19DfX0CzWmnwW8kFhGsl01sMzSyMxQjyv3+zX8UX7Tf/BRMeN/2r/ix8Q/2avhN&#10;4Z8EfCXx3q91BpXwn03w3HpelR6QLb7Dbl7SzmItbyS2jiluHtZlD3BdgSm1R/RT/wAGwP8AwVL+&#10;EP7aP7A3g/8AZW1Pxla2/wAWvgz4Vg0TXfDEtsLZ7nRbVhbafqFqN7faYVthawTyDDR3IO9I0nt2&#10;l9PM/wCx58lXAc0ea/NCVnyv+7JW5otPS6UlZp30k84e01UvvP00oooryjQKKKKACiiigAooooAK&#10;KKKACiiigAoooyM4oA/Kn/g6u+Jmr/sp/s7fC/8AbY+H/iXxRpfi/RfEXiLwFpdx4a8TS6aUtvEP&#10;hvUMzu0Q3M9tfaXpd5FyNslmCpV9kifdX/BO/wDbq+EX/BRz9kTwf+1h8H9TsTBr+mRDxBolrfNc&#10;SeHtXWNDeaXMzxRMZIJWKhzGglTy5kBjljZsv/got/wTY/Z1/wCCoXwr8K/BX9p+TXpPDPhX4g2H&#10;iz+zdB1JbX+1JraC5g+x3MmxpBbSxXcqv5LRTD5SkqEZP5h/sKf8EgPiZ8Nv2+/jH8B/2GP2/fDf&#10;ij9kN/EWteHP2gvgzqem+ITZ2K6nbTpceHLOYObW81G3svsFvLqVvqMd7avtF1CQotrmeWKk5dX+&#10;hTnJxUXsv1/4Y+J/+Dp//gsTq/7b37Q6fsVfBvUNOm+Dvw11K11Sx1qxjkf/AIS3VpbEEakkkka5&#10;s4orqWG2aHdFcJJJcrNPFPb+V+W/wm+KXjv4HfFPwz8a/hdrn9l+JvB/iCz1vw7qX2WKb7Jf2k6T&#10;283lyq0cm2WNG2urK2MMCCRX0X/wW/8Aip4K+Lf/AAVd+Nmq/DX4eaX4V8OeHfFi+DvD+h6HJG1l&#10;BZaBawaHA9uIo444oZI9PWVIUXbEsgjBcIHb5UqiT+5z9gH9sbwJ/wAFAf2Nfh7+2H8OrT7JYeOP&#10;D6XdzpvmSyf2Zfxu0F9Y+ZLFE032e7ing84RqsvleYgKOpOX/wAFM/2PLP8Ab8/YH+Kn7Ikosxe+&#10;MvCk0Ph+bUL6a3toNYgZbrTZp5IVaQQx3sFtI4VXyiMNrglT/NL/AMG3P/Ba6P8A4JdftDXfwd+P&#10;Go6jcfBb4l39vFrhjvGaPwtqmVjj1pIWO0x7MRXQTbI8KRSAytaxwSf1nUAfwB1/TB/wZOfFnwVr&#10;n7AfxU+CFn4gMviXw18XW1nU9L+yyj7Np+oaZZw2kvmFRG3mTadfjarF18nLBQ6Fvy3/AODoX9g3&#10;xB+xn/wVR8YfEDT/AA/cReC/jRcSeNPDOpf6RLHJeXD51a3aaSNY/PS+MsxhjaQRW95aElfMCjpv&#10;+DSv9s0/syf8FV9N+D3iXxF9j8MfGjQLnwzdx33ib7DYxarGPtem3DRMDHdXLSwyWECEq+7VWEbE&#10;sYpQD+r6vwR/4Pk/Cfiq88K/s0+OrTw1qEuiabqHi2w1DWI7N2tbW6uU0iS3gklA2JJKlrdMiEhn&#10;W3lKgiNiP3ur8gf+D1b/AJRZeAT/ANXAaX/6Y9coA/IX/g1quDD/AMF0vgnHhv30fiZOG/6lrVG5&#10;456e39D/AF4avq+maBpN1rutX0VrZ2Vu893dTuFSGJFLM7E8AAAknsBX8hX/AAa4/wDKdf4Gf9zN&#10;/wCoxq1f0f8A/Bfb45j9nj/gjd+0J4+bwx/a39ofD+bwz9l+2eR5f9tSxaN9o3bHz5P2/wA7Zgb/&#10;ACtm5N29QD+MfUtS1HWNQuNX1e/muru6maa6urmUySTSMcs7MclmJJJJOSTX6of8GhP7GuhftIf8&#10;FO7j44ePfBl5qWg/BnwnLrthdG0hlsItfnlS10+O5Esb/MInvrqDYUkWewjkV/3RVvypr+kL/gyJ&#10;+Btp4f8A2TfjZ+0oniGSS48W/ESx8NSaS1uAlsmk2AulnEmcsZDrTqVwAv2dSCd5CgH7dV+CP/B6&#10;d/wUC8U+HdO+H3/BNDwPPqFjaa9p8fjjx9dRs8Ueo2q3E9tptiGjnAmjFxb3dxNDNCVEkGnyRvuR&#10;wP2v/ap/aW+Ff7HH7OXjP9qL42av9j8MeB9AuNV1MrPBHNc+Wv7u1g8+SON7meUpBDGzr5k0saA5&#10;cV/El+2p+1t8U/27f2qPG37W3xongbxF421lry6gtY9sNnCqLDbWkXcxwW8cMCFsuViUszMSxAPL&#10;69j/AGBPh23xb/av8NfDXSvFuqaL4j1q11S2+Ht5ot1Fb3Uni06Zdf8ACP20c8qlLcz6x/Z8Hnkx&#10;+UJvME0BQTRx/sL/ALDH7Rv/AAUW/aP0X9l79mDwb/aniDVszXl5dM0djotijKJtQvZgreRbRb13&#10;NhndnjijSSWWON/6s/8AglR/wb5/sJ/8ErWsfiN4O0S68dfFWK02XHxM8WRo1xaPJbJDcJptsg8v&#10;T4XInIx5lyI7mSJ7mVCBQB0H/BBP/gojr3/BTL/gmv4Q+PPxH8RWmpePtHvLrw18SJbLTGtU/ta0&#10;ZSspXYkReezlsrp/IHkq90yKE2GNPsqv5n/+Cxnw9/bd/wCCIX/BWzTf20fh34i8fat8A/FHx0X4&#10;p6Ro9r4uuYdJufEF2r/2zpdzsgFvaXc8DahbRv5Urtp06rvmaO4VP6QPh18WfhZ8YNGfxF8JPiX4&#10;f8UafH9n8y+8O6xBfQp9os7e9gy8LMo8y0u7W5Tn54bmGRcpIjEA6CiiigAooooAKKKKACiiigAo&#10;oooA4/4+/H34N/st/BvxD+0F+0F8QtP8K+DfCunm81zXdSciO3jyFVQqgvLK7skccMatJLJIkcau&#10;7qp/Lv43/wDBVX9rrx9/wUu+AfxL8C6IPBv7Olr8W7PwVZ+Etf1270nxB8SbzXV/suPVbiyEDrFa&#10;WhumvLfT7ryrgiwllnWKR4Utsz/g40+O3wS8D/tj/Bv4L/tPfFvwrqXhHxZ4Rurzw/4I8VaQl9pn&#10;g/xLZ6hC9l4g1S1FzH9qs70O9n/pCCNE067iWVIL3Ua82/4JHfDb4GfF79vfxF42/an8Z+G/hrcf&#10;sk6XDq1v8KdX+LGoa5BPDDpZgt/FMramEsINNtLO5WRZYYxeRXciT3ctsSqXXxuOznNqnE1HKsJT&#10;cIr36k5KLUqa5fgvNP4m4zahJxfLdJSiz6bCZZl0Mhq5hiJ8zfuQim04zd/jtFrZKUbyipLmtdxa&#10;P0Q/4Lpf8FF/+HY3/BOPxl8ffDmoeR421nb4Y+Gf7ndt168jl8q4+a3nh/0WGK5vdk6CKb7H5JZW&#10;lXP4k/8ABrT+yj/wUK/a6+IHxU8WeB/21fin8J/g9dafcaf8Qtc8LTB7nxLq16FLRWM17HLBbajH&#10;EBNJqUaPeWyvCqlPtYkX7N/bR/aJ/Ya/4LrftA/EL9iv4OxWfxe8a2t5ZeAfhPcaV4Xur7TfAekv&#10;cWV54o+JH9pLJZwGFJFtrGGEXEhnm0S3SAy22uTxt+tP7Kv7NHws/Y3/AGcfBf7LnwU0n7H4Z8D+&#10;H7fStM8yCCOa58tf3l3ceRHHG9zPKXnmkVF8yaaRyAWNfZHzJ8GeAP8Agiz+wp+3p/wSqsf2MPGn&#10;gO88PaX8Nfi98R9N+G3iLRb7zdU8Lta+N9ZtmW3uLhZGktpkgVJLecy741iLu88MVyv81X/BSD9g&#10;P4x/8E0P2ufE/wCyf8ZraaafR5hceH/EH9nvb2/iDSZSfs2oW4YkFHCsrBXcRzRTQli8TY/qv/4J&#10;A/D7T/gV8Zf20vgTqfj7RtU8RL+1xrHjS903T7ofaLPTvEWjaRqli0sJO9FIkmgEhASSSznCFtjY&#10;7n/gq5/wSj/Zx/4K1fs4y/BX412v9leINK8658AeP7G0WS+8NX7qoLoCV8+2l2Is9qzKsyIpDRyx&#10;QTxAH8Udf0Hf8Gp//Bdrwu/hbSf+CWn7ZXxMv49aj1BbX4I+KfEF9G1rPaskccXhoyFQ8UqOrG08&#10;13WRZhaIYjDaQzfij+3V+wt+0d/wTo/aP1r9l/8Aaf8ABv8AZfiDSsTWV7as0lhrVg7MIdQspiq+&#10;fbS7Gw2FZHSSKRI5YpI08s8N+JfEXgzxFp/jDwfr97pOraTexXml6ppt08FxZ3ETh45opEIaORHU&#10;MrqQVIBBBFAH9U//AAd0fsp/Cf4z/wDBJ3XP2jvFdhOviz4N6xp1/wCEdQtWUHZqOp2OnXlrLuU5&#10;hkSaOUhdrebaQHdtDo/8+/7Zn7Ovx58A/wDBRr48eMv2Rfgp4z0zQfhr8cPG114d1z4f+HbuO38M&#10;22hat5sk8E9ogW0SwjnsJGkVlFss1uxKB0J+7P2bf+Csn7Xf/BQP9imbwj/wV88TaL/wx/8AD3Wr&#10;SP4rePrbTXs/FXxM1K3LX+leD7OVXKXl3JcR2UtwbSK1mis7Rpri9g8wyz/tJ/wQ58Em3/YSj/aQ&#10;1n4W/wDCI+IP2hfiB4k+LfiHT/7W+1+d/bupzXWnzZEsiR50n+zF8tCu3Z86LKZcgHmH/BOn/g5P&#10;/wCCaf7Xvwa8Jp8Z/wBqfwf8N/ik3g+K88e+HPGIk0DTrPUI2jhultby9c2ksbzN5sEK3UtwYHBd&#10;Q0cwT5A/4O6/23f2Lv2lP+CbngnwL+zp+138L/H2uWvxv02/utH8E+PtO1W6htV0fWY2neK1md1i&#10;DyxqXI2hpEGcsM/q94s/4Jlf8E3PHvirUvHXjr/gnz8D9a1vWtQmv9Y1jVvhPo9zdX11M5klnmlk&#10;ti8sjuzMzsSzMxJJJJrNl/4JMf8ABK+Zdr/8E1PgF94H5fg9oq9Dnta//r6UAfyaf8ENf2ofC37H&#10;P/BWj4G/Hnx0mnrodr4w/sjWb7VtaTT7XTbTVbabSptQmuJFZEjtkvWuW3bVZYCpeMMXX+iv/g7F&#10;+KXgv4f/APBE74heE/FOuizvvHHiPw7onhu3NnLL9uvY9Vt9SaHcgKxYtdPupd8mFPk7Ad7oDp+L&#10;P+DVj/ghz4j8K6l4e0f9kbUNAvL7T5re113SfiRr73WnSOhVbmFbq9mgaSMkOolikjLKN6OuVPzh&#10;+2p/wab/ABS+NHws0/4RfA3/AIK7fGC88E+E9Ai/4Q/4XfGrUJ9f0qDVLWCeG08qW3mt4dOtlheO&#10;3Xy7GZ4IzKV8xXEIAP5oa/r9/wCDXIY/4IUfA3j/AKGb/wBSfVa/nh/bo/4N3f8Agqv+wJo+s+PP&#10;iP8As+/8Jd4J0PDXnjz4b3w1ewSEWbXU1zJAFS+tbaFI5VluLm2hhRo/vlXjZ/2R/wCDUH/gq3+y&#10;L4+/ZC8B/wDBLqTX9Q0H4r+CdM1a6gsNet4IbXxJHNqt/fyDTJUkJnlggmR5YpEjl2+Y6CZIZpEA&#10;OH/4PWv2yb/wT8APhb+w34P8WQwzeOtauPEvjOx0/wAQGO6GnWASOyhurRDmS0uLqeWZGlGwz6QC&#10;gZoiU/n3+APwB+Mv7Uvxk8Pfs+fs+/D3UPFXjLxVqC2WhaFpqAyXEmCzMWYhIokRXkkmkZY4o0eS&#10;RkRGYfZ//Bwj+2kf+CpH/BXLWh+z5of/AAk2k+G/sfw4+G//AAjNp9suPEn2e6mzLB9mmnW9+0ah&#10;d3X2Z4cebbva/uw5bP7j/wDBET/gld8F/wDghr+wnrn7WX7Xmm6fovxUuvCF1rHxf8UNc/2mPDmk&#10;QF7r+y7VreIttjhjhe4jg87z7qMhJJ0ittoB9Kf8EnP+CUn7O/8AwSW/Zrt/gt8HbJdT8SassN18&#10;QvHt3bBL3xJqCKQGbk+Taxb5Ft7UErCjsSZJZZ5pfpLxb4t8K+AfCup+OvHXiXT9F0PRdPmv9Y1j&#10;VrxLe1sLWFDJLPNLIQkUSIrMzsQqqpJIAJr45/Zs/wCC2nwz+JsepSftZfsifHH9mSzs764S38Vf&#10;Hn4d3ei+G5rf7RMtqZNYkUWtlNJCkBaK6aFBcXC20Et02x5PjX/g7o/4KfeBvBH7B/hX9j34JeL/&#10;AA94iuvj/a2+tXmraTrMV0LfwtbTW93BdwmCcHZe3CxLDOVkgmgt71VywDIAflH+39/wXo+MP7XH&#10;7ffj/wDaI0bwhb6t8I/FHh5PCVv8F/iAZW0jVvD1tHdCz/tOHTp7d5LuK6vLrUoJlnaayuph5FwV&#10;hQn2D9gP9vj4pf8ABLPTPjd/wUe/4Jt/s0t4p/Z78faPZaRrngrWvEizt8LPFru7adDqr+U19d2F&#10;s8t3Fb3CNDBfQahbJLdRX6SW8H5P1+7n/Bqf/wAEZ/if8U/A15+3Z8ffit4g0v4N+LvOsdL+FGg+&#10;KJobH4iC1luLSWTXreCQR3Omwym6hWxnDfaXM3nILbMd6Afqd/wST/4LW/ss/wDBTL4CeCNRk+J/&#10;h/Qfi1q1kbLxJ8PLx2sJ5tZtrfzr5dMiuHZr63WNftI8iSdobeWLzyj7gNL/AIJ7/wDBYj4I/wDB&#10;T79pT4ofDL9kbw9/bHw9+Fej6UdU+JGoX01pLquq38t15VvZac9tue0SKzmL3U00Mnm7US3eM+fX&#10;4T/8FTP2M/2crH/gsR8Vv2Tv2AbJ/gj8ZPD+oaS/wn8P+GdYGn6P47vdXs9OurjT47u7vYY/D9+g&#10;1G+8hImFldwxwWUMFpOqG/534h+M/j5+xR+2h8fv+CZH7Ev7Qtn8ObH/AIVRos/xB8dfDvR5rC+v&#10;9U8BfDu61C+t7WSOSCS1W/1O3vftM6/vpHfeXkR54rgA/q6ooooAKKKKACsrxb468E+AbS01Dx14&#10;x0vRbe/1S102xm1bUI7ZLi9uZkgtrZDIwDzSzSJHHGMs7uqqCSBWrXhP/BSH9nj4sftQfsl618J/&#10;gXcaDb+Lpdc0HUNGufEWqXGnwxfY9Zsbycx3ttb3FxYXBt7eZYbuCMzQTNFLG0bosi51JThTlKMe&#10;ZpOy0V32u9Ffz0KpxjKolJ2Ter7eemuh7tXgv/BSz/goD8Jf+CZX7Hvin9rT4tLDeLo8K23hvw3/&#10;AGnHaz+IdWlyLbT4WcMdzkM7siSNFBFPN5brEwr5d03/AILbeJP2P/gzp+kf8FAv2e/H6+KrXWNQ&#10;0ePXNQh0LwydVWzS1zPcf2zf6daTzh7nyZZ9Ie80+Z4vtEDwx3EdrD8j/tfePtX/AOC3H7VPwp/a&#10;K8Q/DXw9onwE+D39pS+E9F1DxJaaxq3ivV7hLTzri5Ok3c+nw2kNxboscQnmkZrOXzlKXXlwfL5v&#10;xpkGS5TPHYiqlyp2g/dqOVnaHI7SUm1bVJLdu2p72XcM5vmeYRwlGne7+JawSvrLmWjS30bfTfQu&#10;XHw1074xfCXxx8XP+Cg/hjwjc+LvixYrrPxuu3s4rGyt1it1FvZeYJ5BFb6ZaxxW8M4mJBtTdF/O&#10;lklb4j/ah/Z11Hwd+y9o7fC7/gnZ4wsPBeufATxB8SvB+i6VDoOow2Hh+6uoLdPFF5ql/p17eC+i&#10;jm0+e90uzmeSGyu9NkN9Z/ZpUr6P+APj/wCEf/BS7/gpPefAH9pr426L8MPgT8Edav8AWdY8M+Lo&#10;o41+K+peHpVub+1mnuo2sP7MslRLq6tZJGla1PmmLDNNp31J+xL+1d8Wf+C7/wC0b4i8SfDe68Va&#10;D+zXNeQ3nxJm1DTRi/g028eDS/h26T/6K8V9F9o17Vri2juZJbXWrfRp5khhikn+H8PeEcyrU555&#10;nlVzq15+1jT5m4QbTV3G7g5OL5UrN04pRTTul9XxlxFgqco5VlVNRp0Y+zc7JSkk07KVlLlTV3ra&#10;bbbTVm/Z/wDg3J/4JpeNf2Dv2Mz8Wv2hdT1XUPjF8aLXS9b8cTa5PfG80qwgtdmlaNPHdlWSa0hl&#10;kEoMaOks8kBaSO3hav0Koor9ijGNOKjFWS0SWyR+bSlKUnKTu2fmP+01+3d+zZ/wSO/4Ld+LviB+&#10;068Xw/8Ahj8fv2e9D1DVfHknhHV9QOteMND1S8soraKSzjmUMml3kfnJ5Z2rHZktGZAJvqz9kj/g&#10;rj/wTW/bpvbTQ/2Xf2x/BniLWtQvLi20/wAL3V6+ma1dvBD58rRabfLDdyxrEGcyJEU2pId3yNj8&#10;5f8Ag9s8A/DPUf2GvhD8UtVs4W8ZaP8AFhtK0G4a+dZE0y80y6mv1EIcLIrTWOmkyFGZCihWUSMH&#10;/m58J+E/FXj3xVpvgXwL4Z1DWtb1rUIbDR9H0mze5ur+6mcRxQQxRgvLK7sqqigszMAASQKok/qf&#10;/wCDmHxh/wAErPjb+yvqn7NXx/8AFdr4p+PmmalDZfBvwT8NpINT8b2HiS/jiNpALGNjKlncq1uZ&#10;4pgqTxeV5W66FmR/Pp8fP+Ccn7Qf/BMyL4S/GX/goD+zlI2i/Ezw3fa34X8EXWvGzuJrm2ZVGn6u&#10;kRW6sgvn2VzPBGY5nguRbpPaXXnPZ/0+/wDBFr/gir+z/wD8EnPgZpVxF4R0PVPjVrHhuOz+JXxG&#10;s2uJWvXM73DWdp9oY+Raxs0cX7qOD7SLSCWaPzFUJP8A8FbPhv8Ash+KPjX+yH4l/a6+GHhPxHpM&#10;/wC0NN4St4/F3hxNUtpW1nwtrsNvZNBJHIrLPqcGknLIVWSCGQlRHuAB/Od/wSq/Zu+J3/Bbz/go&#10;58P/ANmr4iT/ANnfCXwPb3Gu6n4L0G4kh0fwn4Xt5IfOsNOtpLpZYvtc7WlrLco8t5JNeNfXL3Uw&#10;nmf+vXwn4T8LeAvCum+BfAvhnT9F0TRdPhsNH0fSbNLa1sLWFBHFBDFGAkUSIqqqKAqqoAAAAr81&#10;fhD+yh+zp+w9/wAHL1rL8E/g74Y+GPhf4rfsh30Oj6fotrFpun654ktNfs3vLextlKxC4j063tp5&#10;IbdF+RHnZSWlkP6dUAFFFFABRRRQAV8vf8FXP+CT/wCzd/wVp/Z0m+DXxpsV0rxFpay3HgH4g2Nm&#10;smoeGr5lA3qCV8+1k2os9qzKkyqpDRyxwzxfUNFAH4O/8GnP/BPr4S/CH9oX4zW/7TPwE1zQ/wBp&#10;b4B+IJNH1JfEEMEljb6XrEFubSe0Db2Fyh0zUCl5B5aS2mr8SXEcyeV9R/8ABwr+3R4C/ZP/AGjf&#10;2MvAn7Rfi7XtC+DWtfF658X/ABG1Dwosr3zzeHjYT6VFNGrFbjTVv7yC5uoPKlmZbONoAJo0D8d/&#10;wUb1zxb/AME//wDg5G/Zd/bG8G6FpsXhf9ozw+PhL46s9F02FLzVLw30UUdzeyvCR8j3miOkiv57&#10;xaO8OViUK3rv7XH/AATy8Kf8FGv+Cr/xQ+GXx+1u8m+F6fsW6J4c1LRrDVpre8ttT1bxhf39tqVn&#10;8rRJJC/huN2LhldordJI5ow6AA1P+Do3n/ghR8ciP+pZ/wDUn0mvjD9rf/g1h/ZJ/wCChnwC0/8A&#10;bt/4JeeKL74X+Ivixp+j+MtB8A+M5IofC9tp+oWsVxLbJDZ280+myYmE4WOS5gjdWt44o4njeD1j&#10;/gn9+2D8Fm/4JwfFb/gid/wVX/as8D/CP4nfCjSNZ+D+qal4q8RW2i/2v4cnsZLXS9Y00ahBZpPA&#10;LOQRxYEkkkVtb3MxH21N3sv/AAa2ftb3/wC1d/wR88D6d4hv9SvNa+FepXfgLVry/s4IY5I7IRTW&#10;CQeSfnii027sIN7qkjSQSbg3EkgB/OJ+xf8A8ErPjJ8bP+CtPg//AIJb/tF+HNQ8A+IpvGD2Xjux&#10;1C4EF1Z6faW0moXrW0qxTxvLJYwSvazBZLeZpYHDGF/Mr+vr47fGT9n/AP4J5fsg698YfF1lY+Gv&#10;h38KfBvmQaTpK21qkVpawiK102yjkeKHzZCIbW3g3oHkkijUgsK8R/4Klf8ABLY/tq/8I3+0v+zR&#10;8SP+FV/tNfCvdc/Cb4sWMeOm8tpGpqEf7Vps/mSoyMknlefKRHLHNc21z+AP/Bev/gt5/wAFHv2t&#10;hb/8E+f2mfgf/wAKPPgk28PxY8DaVqEkn/CS67FtkW6kc/8AMN/1Vxa2yvPE29Lg3F3i2kiAPhv9&#10;pv44/GL/AIKG/tp+Lvjjd+H9a1rxh8VvHU1xpPhy0nuNVuxJdXGyy0q1yDLMIkMFpBGq52RRIigB&#10;VH25+39/wQy/4Ki/An/gmlon7ZP7aOl+GPt3wzmsfDzaPY6st/4h03wzJNNbW66ndRz/AGSaCznW&#10;zitEtvtVwLfVfLllit9Pgt7f6ks/+CSf7WH/AAQt/wCCZPhv9uzwr4i+GXgv46Wfjuxvvil8UNaj&#10;GrXfgPw5qUltpEeiWMEmm6nbzOJL5p7zULWJZ0US28Iv4mBb3r/gnX/wXP8Ajz4i+IXxA/Yq/wCC&#10;uvw8svGXgXw/Z+JPDPjb4mXHg/TUn07VtI0e+1TXtK8RaRpl3eW0tm9paanBZz28aLfJpM2yG4Y3&#10;f2MA+mP+Def/AILTeFf+Cpv7MFp4F+Lnj6wk+P3gfT2X4gaOunx2LavarMY4NZtYkcpLG6NAtwYh&#10;GsN0zDyYYprXzP0Qr+JX4C/tS+G/+Cbn/BSvw3+1x+xvrupeJPCfg3xcNW8Kxa0qQahqPh+5Rkn0&#10;m9eW0McV6bKeewuZ4IXijuBNJavKiwzN/bVQAUUUUAFFFFABXxz+1T/wSF+E3jj4map+1b+ydb2H&#10;w7+Kl7p8412xsI47Pw749me5+07tcghgd/tW97kR6pAPtMTXTPKt7FGLR/savzQ/4OO/+C4+pf8A&#10;BKX4N6R8H/2fItPvPjR8R9PupNDvLqa3nj8JadGyxtqs9ozF5ZXdnjtEkj+zvJb3DyFxbNbz8eYY&#10;DB5pg54TFwU6c1aUXs1/n1TWqdmmmjoweMxWAxUMRh5uM4u6a3T/AK3T0a0eh+b/AMQv2avBPxU0&#10;Kb/gkL8Qv+Ces3w++J2oeKri1+EfifwrbaN4b1a90tYFjtZfEGnMlzNr1rpuqXVrbtrtiJp7rTLL&#10;X7yG6K2mpjUP3v8A2A/2OfAn/BP79jb4e/sefDm7+16f4H8PpaXGp+XLH/ad/I7T3t95cs0zQ/aL&#10;uWefyRIyxeb5aHYigfkb/wAGuP8AwS7+PXxA+K15/wAFn/8Agobc+MtZ8aatpsJ+DmqeNPEl5caj&#10;f2k9lNZT6zdecDJNG9n5dtZ+bKwMDSy+TsaxnP7pVphcPHC0VBNt2V5P4pNJR5pNJXk0ld/oTXrS&#10;xFRyatvZLaKbbslrZJt2QUUUV0GJ+E//AAeV/Bb4x/tOfET9m34Qfs2fCfxN8QvFmk6L4z1jVPC/&#10;gfQbjVtRs9OebQoUvJba1R5Y4GlUxiVlCFwVByMV8R/8G1//AAS4+K/xO/4LG6baftLfA/xN4atv&#10;gBbxeMfFOi+KvD+oadNa6oBG+iwSnEbW8zTyxahFHKQs8NhN8ske4V+7HwLPwr+N/wDwX3+P3xO0&#10;mXXIfE3wN/Z/8FfDq8gmEKWNwdavtT8QTyqAGkk2xRaYqOWjCsblSj/I4p/8ETr7R/2kLr9oX/gq&#10;Fb6LpLL+0F8aLyLwV4k0dryJdY8FeHYl0PRZZLW5ctbTlra/lkBSOR2uCWVUEUcYB90V8P8A/Bxj&#10;8KvHXxI/4JD/ABR8T/CLRDL43+HJ0vx14R1q1u47W+8OzaRqNveXWqWVyzo1tcw6el8VeJlmKs8c&#10;e5pAjfcFeHf8FOvC/ibxv/wTX/aF8F+C/Dt9q+sax8DvFllpOk6XaPcXN7cy6PdRxQRRIC0kjuyq&#10;qKCzMQACTQB+Sn/BKL/gqZ8Uf+C9n/BZD4I+PfiR8M/D/wAPf+GZ/g74o1+a10WSe+/4SXVtSjsd&#10;HvnVpXT7DbH7VBNDCRcPH5EiPNN5yvD+7lfye/8ABor8cb34Tf8ABZjw74CtfD0V7H8TvAuveGbm&#10;5kuChsEitxrAmUAHeS2krFtJAxMzZyoB/rCoAKKKKACiiigAooooA/FX/g7b/a5+In7GPxy/Y1+O&#10;Hgfw/o3iI+FfE3ivxFZ+E/Fv2uXRrrVrOPSEsL24t7a4gaSa1a5llhfeCjseqO6P6X/wbcf8FBP2&#10;jf8Agqh8dv2kP21/jn8Pv7DsLjw/8PfCXh+PTbFhpcM2nWusTahb2s7RhpM3eoSXphkkmmt01KCJ&#10;pXQRO1X/AIPKvgl4h+I//BKrRfih4Y8GWt8fh58VtM1LXtWZoFm0zSrm2u7BirSESMkl7c6cjRxb&#10;iTsdl2xFks/8GbXj4+MP+CSGp+Hj4M0DS/8AhFfjBrOl/btH03yLjWN9pp979qvn3H7Rcr9s+zrJ&#10;hcW9rbR4/dZIB8Q/8HvPwN/4R/8Aao+B/wC0t/wk3m/8Jb8P9Q8M/wBjfYtv2X+yb4XX2jzt53+b&#10;/bWzZsXZ9mzufzMIf8GTH7S3xT079qj4r/sd/wBref4J1j4ft4y+w3E87fYdVs76xsvMt08zyYvP&#10;hvts7eWXk+x2g3hYtrfsZ/wWP/4JU/CL/grB+yLq3wg8UaDpsPj3RbK6vfhT4wu5GgfRNXMY2o8y&#10;RyOLKdkijuYtkgZAsip50MDx/wA4v/Btn8dPFn7Ev/Bb3wH4E+J+qX/gmPxVf6n8O/HWj6xoL/aj&#10;dXKOlrpk0TwtNay/2zb6cjECNo2QrIyx+aCAf12V+aP/AAUj+BXwx8Qf8HC//BP/AOI3ifwnp+q3&#10;mr2Hj+2uYdS0q1mjDaPo51DT5gWi8wyQ3V280ZZ2WKREkiWNy7P+l1fL/wDwVV/YH8dft0fBTw/d&#10;fAD4yf8ACufjJ8LfF0HjH4Q+OGsopobXV4IpEFpeBopGaxuEkKTIqsMrE7x3CRtbygB/wWTuP2Hb&#10;n/gnH8TPCf8AwUM8X/2X8Oda0CZJrey8RW2m6rqV/axtqNrbaUbiWOO41LzbIS29uxZJXh2yI8fm&#10;Kf5Q/Ef7T37NGm/CTX7b4Hal4+8O603w3bwX4N8O+J/CmlatNo+nXWt/b9SC+JbK402XzJo3vYzM&#10;dKkeS11W706QmDZMPTv+Dg/9o/8A4KW/Hf8AbZs9F/4KVfCrUfhzrfh3whpq+HPhzHqEdzo2nxy2&#10;kIvL7TZIWeKeK8vIZ5GkEs8kZRbSSeQ2ShPsT/gg5/wb3fAn9vj4zfFj9qP9r6w+0fDHwb8R9W8M&#10;aB8LtNmutNk1K88qK5W4uJYDE8FlFbXts8CW7hppCCzJFF5d1jKtGNeNLq039ziv/bkdkMHUqZfU&#10;xa+GEoRfrNTa1/7cfr8j81/2Nvg1onxdtvB/h79qKy8WeG/gprXxq0LQ2+K0NjcJpOh311c2serW&#10;f2+4uE03T5JNJY30s0lvdTg6PYrsjgaeQf25V+T3/B018TP2GvgV/wAEfPEn7GEWsfD3w74wum8O&#10;yfCv4ZaZaW0d5ZRR6tGzXVpYwJusrcWltqMX2nbHD/rIA++URv8AYf8AwRv/AG69G/4KK/8ABOb4&#10;Z/tHjxcureJpNBh0n4iNItpHcQ+I7ONYb8ywWrFLbzpB9qijwhNvd27+XGJAo2OM+nqKKKACiiig&#10;Ar5w+Pn/AASa/YL/AGrP2ttN/bO/ae+BGn/EHxZofhC18OaHp/iz/TNHsrSKXUZWc6ew8i5kkOoy&#10;bjcrMqGCB4lidGd/o+mnhlOW9MYoAdRRRQAUUVmeNZ/GVr4N1a5+HWl6ZfeII9MuG0Gy1q/ktbO4&#10;vBGxhjnmiileGJpNoeRIpGVSSEcgKQD+Yj9r7/gt5+2r8C/+CuP7aHw9/Yr+FGlx698bvGlt8ONs&#10;dvf6jrtvd6Fb3Hh2zu9HazlgKXszs88aGKcpK8KL5mwtJ/R1+xR+y/4V/Yq/ZH+HP7KHg59Pms/A&#10;Pg+x0ebUNN0VNPj1O6iiUXWoG3RmEclzcebcyZd2Mk7szuxLH8Gf+CSX/Bu9+1bY/wDBVTwt+0f+&#10;1b8RbPxNpfw78aTeKvGN9feH/G+l3up6xA8s1ncQXmt6FZQamx1JYJ5GiuJBJEkjMzB1D/0bUBvq&#10;goIBGCKKKAP5if8Agmf/AME1fiv/AME1fE37HP8AwVZ1P4jwt4s8eftTf8Ki8RfCbxB4PeI+HTd3&#10;uueHtQke7S9DSTxx2k7IhhRUlkXd5ixlZP6dq/lF/wCC2v7bv7fv7D37b/7RH/BN74a/tg6+fhnq&#10;Hxgj+IdlptvYQQXGj3+pXFn4piSxuyHurEW99NFIDbzRK00LzhEaeVW/q6ByMigAooooAKKKKACi&#10;iigD4A/4Ojv+UFHxz/7ln/1J9Jrn/wDg2k/Y78d/8E//ANnv9oD9jv4i3n2zUPA37T+sWlvqXlxR&#10;/wBpWEmg6BPY33lxTTLD9otJYJ/JMjNF5vlud6MB0P8AwdGH/jRT8cv+5Z/9SfSa779hP4ieMdT/&#10;AOCmX7cnwnvW0z/hH9F8f+B9W0xYV/0wXl74K0uG580+Yf3Xl6faeX+7X5vP+d/uxgH2BX87P/Bf&#10;T9llf2ff23vjtbfCnRtY8P8AiD4s+F/D/wAe/g94l8I2H9iR2PirwgL6PX7KO7VCk040m51XxDNM&#10;k1tOLlLRcSyzRC4/omr84P8Ag6A+BvxG8Uf8E61/ay+Aq/Z/iB8BfEkXibT7yz8Jx6pd3Oi3Eb6d&#10;rGnuHVh/Z0ltdC4vYpUltp7bT2S4iaLJQA+wv2Av2kZv2wP2IPhL+1BqGoaDcal46+Huk6vry+GZ&#10;i9jbanLaxm+tosySMghuvOhMbuzxtEyOSytXrtfmT/waOfG/R/iv/wAEZPDHgPTNGubWf4Z+Ntf8&#10;NahNcMpW8mluv7YEseOQgj1WKPDc7onPQiv02oA8X/bt/wCCf/7Lf/BR34D6n+z9+1L8ObfWNOvL&#10;eQaTrUEcaapoFy2Nt5p9yyM1tOrKh6FJFUxypLE7xt+A3jH9rj/gor/wbJ+A/iR+zEPh1Jcal8VI&#10;49O+HPjnVrp/7J0q40QHT31+y09o5re6mvNJl0WQobg+RPAi3McgjNtX9MNfL/8AwVc/4JR/s4/8&#10;Fav2cZfgp8a7X+yvEGleddeAPH9jZrJf+Gb91ALoCV8+2l2Is9qzKsyopDRyxQTxY1KPPVhUTty3&#10;+aa2++z+SO7D4z2OErYeUeZVFG1/syjJNSXd8vPCz0tNvdI/jT8TeLfj5+1b8ZI9Z8ZeJvGHxK+I&#10;Pi7ULSxiutTvLrWNZ1q6IjtraAM5knuJCFihjQFmwERRwBX9AX/BsjpH7cH/AASy+LVr/wAE9P8A&#10;goH8GLrwLoP7RFnqHi/4Jx6hqVjPPLrWm2dq2q20kFmJZ7d5dPe2lb7bJAsJ00xpGZZ3A+LNM/4I&#10;fftY/wDBGP8A4KCeFf2vf2qfgP4++JX7Pnwf8fx+I2+IPwRtbG+vryHT4JdTsrufTpbgzWFsk1tC&#10;L159kMSrMkdy5aCWT7N8I/tq+Ff+Chn/AAUo/Zb8H/sF/tDTfF3x14I+O3inxlrnxNv9N1yJfB3w&#10;7msrO31HS7m3vtKhtlbUYfMgSWONY7a5S3iieD7WGWKlepTxNOkqbale8la0bJWv197pbtqKjhaN&#10;XB1q8qsYyhy2g780+ZtPl0t7tru7W6tfU/dCiiiuk4gooooAKKKKACml2EqxiJtpUkycYHTjrnJz&#10;6Y4OccZdRQAUUUfjQAUUUUAFFFFAHxL+39/wb4f8Exv+CjnjXxH8Yvjh8KNa0r4ieJobGO++InhH&#10;xTdWuoItqsMcZWCVpbFmMEKwFpLZ28voQwR1+qv2evgp4W/Zr+AXgf8AZ08C3+oXeieAPB+meG9H&#10;utWlSS6mtbG1jtYnmaNERpSkSliqIpYkhVGAOwooAKKKKACiiigAooooA+Mf+DhX4E/Ez9pP/gjr&#10;8aPhH8ItK0+71u60/SL9V1bxBZaVaw2tjrVhfXc813fTQ29vFFa208rPLIihYzznAPjX/BBb9tCT&#10;9tL9rj9sX4i+JvgB4P8AB/ibUfEvgnV9UvvB/wATdK8YQz2smgf2db2X9qaYvk3CQtpM9wAJGEb6&#10;lNHsRkdpP0j8XeEvCvj/AMKap4E8d+GtP1rQ9a0+aw1nR9Ws0uLW/tZozHLBNFICksbozKyMCrKx&#10;BBBr8hP+CBP7Dfxa/wCCQv8AwVR/aM/YS8beANWk8G/EXwrB4x+Efj24ukubfVdD0jU3tVhkmSOJ&#10;TfIuuW63EQjQo6bwoimt3lAP2Lrj/wBoX4KeFf2lfgF44/Zz8dX+oWuh+PvB+p+HNYutJlSO6htb&#10;61ktpXhaRHRZQkrFSyOoYAlWGQewooA/mt/4I4eO/h3/AMElP2z/AIMP4P8AixeLe/FPxZqHwQ/a&#10;u+B2seMrC/1Lwf42tdRNvp+rW0MMtmtzYSTlGW7WG8hsoJNQtxd3E86LX9KVfyl/8HaP7A13+yb/&#10;AMFLbj9ojwvpFrbeDfjtZvr+niys4reO31q3EUOrQFVlZ5ZHkeC+edkjV31NkUO0Tsf6NP8AglV+&#10;0j46/a8/4JxfBf8AaN+KGkeILXxN4o+H9hN4jl8S6JFp1xqF/HH5NxqCQQgRrbXUsb3VuyKqvb3E&#10;LqiBggAPoCiiigAqjpPhjw1oF/qmq6F4dsbK61y+W91q5tLNI5L+5WCG2WedlAMsggt4IQ7ZYRwx&#10;pnaigXqKACiiigAooooAKKKKACiiigAooooAKKKKACiiigAooooAKKKKACiiigAooooAKKKKACii&#10;igCpNoOh3Gu2/ii40W0k1KztJrW01F7dTPBBM0TzRJJjcqO0EDMoIDGGMkEouLdFFABRRRQAUUUU&#10;AFFFFAH/2VBLAwQUAAYACAAAACEAobPlvd0AAAAHAQAADwAAAGRycy9kb3ducmV2LnhtbEyPwUrD&#10;QBCG74LvsIzgzW7SYqoxm1KKeiqCrSDepsk0Cc3Ohuw2Sd/e8WSP8/3DP99kq8m2aqDeN44NxLMI&#10;FHHhyoYrA1/7t4cnUD4gl9g6JgMX8rDKb28yTEs38icNu1ApKWGfooE6hC7V2hc1WfQz1xFLdnS9&#10;xSBjX+myx1HKbavnUZRoiw3LhRo72tRUnHZna+B9xHG9iF+H7em4ufzsHz++tzEZc383rV9ABZrC&#10;/zL86Ys65OJ0cGcuvWoNyCNBaJKAknQeLQUcBDwvlqDzTF/757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KthOILTAgAA1QcAAA4AAAAAAAAAAAAA&#10;AAAAPAIAAGRycy9lMm9Eb2MueG1sUEsBAi0ACgAAAAAAAAAhAJtErmXQJAAA0CQAABUAAAAAAAAA&#10;AAAAAAAAOwUAAGRycy9tZWRpYS9pbWFnZTEuanBlZ1BLAQItAAoAAAAAAAAAIQAKL/c52l0AANpd&#10;AAAVAAAAAAAAAAAAAAAAAD4qAABkcnMvbWVkaWEvaW1hZ2UyLmpwZWdQSwECLQAUAAYACAAAACEA&#10;obPlvd0AAAAHAQAADwAAAAAAAAAAAAAAAABLiAAAZHJzL2Rvd25yZXYueG1sUEsBAi0AFAAGAAgA&#10;AAAhABmUu8nDAAAApwEAABkAAAAAAAAAAAAAAAAAVYkAAGRycy9fcmVscy9lMm9Eb2MueG1sLnJl&#10;bHNQSwUGAAAAAAcABwDAAQAAT4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style="position:absolute;top:13811;width:18859;height:2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KDxwAAAOMAAAAPAAAAZHJzL2Rvd25yZXYueG1sRE9fa8Iw&#10;EH8X9h3CDfY2UwuT2hlFBsLGXqaW7fVobm1mc6lJZuu3X4SBj/f7f8v1aDtxJh+MYwWzaQaCuHba&#10;cKOgOmwfCxAhImvsHJOCCwVYr+4mSyy1G3hH531sRArhUKKCNsa+lDLULVkMU9cTJ+7beYsxnb6R&#10;2uOQwm0n8yybS4uGU0OLPb20VB/3v1bBW/deGWv8Zjj9fI7646viCx2VergfN88gIo3xJv53v+o0&#10;v8jnT3mxyGZw/SkBIFd/AAAA//8DAFBLAQItABQABgAIAAAAIQDb4fbL7gAAAIUBAAATAAAAAAAA&#10;AAAAAAAAAAAAAABbQ29udGVudF9UeXBlc10ueG1sUEsBAi0AFAAGAAgAAAAhAFr0LFu/AAAAFQEA&#10;AAsAAAAAAAAAAAAAAAAAHwEAAF9yZWxzLy5yZWxzUEsBAi0AFAAGAAgAAAAhAB80ooPHAAAA4wAA&#10;AA8AAAAAAAAAAAAAAAAABwIAAGRycy9kb3ducmV2LnhtbFBLBQYAAAAAAwADALcAAAD7AgAAAAA=&#10;">
                  <v:imagedata r:id="rId34" o:title=""/>
                </v:shape>
                <v:shape id="Obrázek 2" o:spid="_x0000_s1028" type="#_x0000_t75" alt="Obsah obrázku kresba, klipart, skica, ilustrace&#10;&#10;Popis byl vytvořen automaticky" style="position:absolute;left:1905;width:15011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yiywAAAOIAAAAPAAAAZHJzL2Rvd25yZXYueG1sRI9Pa8JA&#10;FMTvBb/D8gq91U1N8U/qKtLSIoIH0168PbPPJDX7Nuyumnz7bkHwOMzMb5j5sjONuJDztWUFL8ME&#10;BHFhdc2lgp/vz+cpCB+QNTaWSUFPHpaLwcMcM22vvKNLHkoRIewzVFCF0GZS+qIig35oW+LoHa0z&#10;GKJ0pdQOrxFuGjlKkrE0WHNcqLCl94qKU342Cra/r/6wd+v+1Bzzrw/N/WZ/zpV6euxWbyACdeEe&#10;vrXXWkGaTiejdDyZwf+leAfk4g8AAP//AwBQSwECLQAUAAYACAAAACEA2+H2y+4AAACFAQAAEwAA&#10;AAAAAAAAAAAAAAAAAAAAW0NvbnRlbnRfVHlwZXNdLnhtbFBLAQItABQABgAIAAAAIQBa9CxbvwAA&#10;ABUBAAALAAAAAAAAAAAAAAAAAB8BAABfcmVscy8ucmVsc1BLAQItABQABgAIAAAAIQCLaNyiywAA&#10;AOIAAAAPAAAAAAAAAAAAAAAAAAcCAABkcnMvZG93bnJldi54bWxQSwUGAAAAAAMAAwC3AAAA/wIA&#10;AAAA&#10;">
                  <v:imagedata r:id="rId35" o:title="Obsah obrázku kresba, klipart, skica, ilustrace&#10;&#10;Popis byl vytvořen automaticky"/>
                </v:shape>
                <w10:wrap anchorx="margin"/>
              </v:group>
            </w:pict>
          </mc:Fallback>
        </mc:AlternateContent>
      </w:r>
      <w:r w:rsidR="00EA3084" w:rsidRPr="00487C0F">
        <w:rPr>
          <w:rFonts w:ascii="Euclid Circular A" w:eastAsia="Arial" w:hAnsi="Euclid Circular A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2368C6C9" wp14:editId="059EC2E6">
            <wp:simplePos x="0" y="0"/>
            <wp:positionH relativeFrom="column">
              <wp:posOffset>5606415</wp:posOffset>
            </wp:positionH>
            <wp:positionV relativeFrom="paragraph">
              <wp:posOffset>195580</wp:posOffset>
            </wp:positionV>
            <wp:extent cx="734060" cy="742950"/>
            <wp:effectExtent l="0" t="0" r="8890" b="0"/>
            <wp:wrapNone/>
            <wp:docPr id="1737765704" name="Picture 1737765704" descr="Obsah obrázku kruh, Grafika, logo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765704" name="Obrázek 1" descr="Obsah obrázku kruh, Grafika, logo, Písmo&#10;&#10;Popis byl vytvořen automaticky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del w:id="0" w:author="Blanka Klimešová" w:date="2024-01-26T15:39:00Z">
        <w:r w:rsidR="00EA3084" w:rsidRPr="00487C0F" w:rsidDel="00B240B4">
          <w:rPr>
            <w:rFonts w:ascii="Euclid Circular A" w:eastAsia="Euclid Circular A" w:hAnsi="Euclid Circular A" w:cs="Arial"/>
            <w:noProof/>
            <w:sz w:val="24"/>
            <w:szCs w:val="24"/>
          </w:rPr>
          <w:drawing>
            <wp:anchor distT="0" distB="0" distL="114300" distR="114300" simplePos="0" relativeHeight="251658242" behindDoc="1" locked="0" layoutInCell="1" allowOverlap="1" wp14:anchorId="36A795AC" wp14:editId="245916FD">
              <wp:simplePos x="0" y="0"/>
              <wp:positionH relativeFrom="column">
                <wp:posOffset>3021965</wp:posOffset>
              </wp:positionH>
              <wp:positionV relativeFrom="paragraph">
                <wp:posOffset>233680</wp:posOffset>
              </wp:positionV>
              <wp:extent cx="2228850" cy="653809"/>
              <wp:effectExtent l="0" t="0" r="0" b="0"/>
              <wp:wrapNone/>
              <wp:docPr id="1557037564" name="Picture 1557037564" descr="Obsah obrázku snímek obrazovky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57037564" name="Obrázek 7" descr="Obsah obrázku snímek obrazovky&#10;&#10;Popis byl vytvořen automaticky"/>
                      <pic:cNvPicPr/>
                    </pic:nvPicPr>
                    <pic:blipFill rotWithShape="1">
                      <a:blip r:embed="rId3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4186" b="36480"/>
                      <a:stretch/>
                    </pic:blipFill>
                    <pic:spPr bwMode="auto">
                      <a:xfrm>
                        <a:off x="0" y="0"/>
                        <a:ext cx="2228850" cy="65380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del>
      <w:r w:rsidR="00EA3084" w:rsidRPr="00487C0F">
        <w:rPr>
          <w:rFonts w:ascii="Euclid Circular A" w:eastAsia="Euclid Circular A" w:hAnsi="Euclid Circular A" w:cs="Euclid Circular A"/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7EE13C91" wp14:editId="21DD7B31">
            <wp:simplePos x="0" y="0"/>
            <wp:positionH relativeFrom="column">
              <wp:posOffset>1764665</wp:posOffset>
            </wp:positionH>
            <wp:positionV relativeFrom="paragraph">
              <wp:posOffset>138430</wp:posOffset>
            </wp:positionV>
            <wp:extent cx="941262" cy="947386"/>
            <wp:effectExtent l="0" t="0" r="0" b="5715"/>
            <wp:wrapNone/>
            <wp:docPr id="284889387" name="Picture 284889387" descr="Obsah obrázku text, Písmo, červená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89387" name="Obrázek 6" descr="Obsah obrázku text, Písmo, červená, snímek obrazovky&#10;&#10;Popis byl vytvořen automaticky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262" cy="947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73AA5" w14:textId="77777777" w:rsidR="009C260D" w:rsidRDefault="009C260D" w:rsidP="00EA3084">
      <w:p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rPr>
          <w:rFonts w:ascii="Euclid Circular A" w:eastAsia="Arial" w:hAnsi="Euclid Circular A" w:cs="Arial"/>
          <w:color w:val="000000"/>
          <w:sz w:val="24"/>
          <w:szCs w:val="24"/>
        </w:rPr>
      </w:pPr>
    </w:p>
    <w:p w14:paraId="76E3C38C" w14:textId="77777777" w:rsidR="009C260D" w:rsidRPr="00EA3084" w:rsidRDefault="009C260D" w:rsidP="00EA3084">
      <w:p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rPr>
          <w:rFonts w:ascii="Euclid Circular A" w:eastAsia="Arial" w:hAnsi="Euclid Circular A" w:cs="Arial"/>
          <w:color w:val="000000"/>
          <w:sz w:val="24"/>
          <w:szCs w:val="24"/>
        </w:rPr>
      </w:pPr>
    </w:p>
    <w:sectPr w:rsidR="009C260D" w:rsidRPr="00EA3084" w:rsidSect="00B1030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2552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D7BF3" w14:textId="77777777" w:rsidR="00B10302" w:rsidRDefault="00B10302" w:rsidP="007D7240">
      <w:pPr>
        <w:spacing w:after="0" w:line="240" w:lineRule="auto"/>
      </w:pPr>
      <w:r>
        <w:separator/>
      </w:r>
    </w:p>
  </w:endnote>
  <w:endnote w:type="continuationSeparator" w:id="0">
    <w:p w14:paraId="6B74229A" w14:textId="77777777" w:rsidR="00B10302" w:rsidRDefault="00B10302" w:rsidP="007D7240">
      <w:pPr>
        <w:spacing w:after="0" w:line="240" w:lineRule="auto"/>
      </w:pPr>
      <w:r>
        <w:continuationSeparator/>
      </w:r>
    </w:p>
  </w:endnote>
  <w:endnote w:type="continuationNotice" w:id="1">
    <w:p w14:paraId="480D408E" w14:textId="77777777" w:rsidR="00B10302" w:rsidRDefault="00B10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Circular A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2579E" w14:textId="77777777" w:rsidR="00C31C65" w:rsidRDefault="00C31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F7C61" w14:textId="77777777" w:rsidR="00C31C65" w:rsidRDefault="00C31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22B21" w14:textId="77777777" w:rsidR="00C31C65" w:rsidRDefault="00C31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38D37" w14:textId="77777777" w:rsidR="00B10302" w:rsidRDefault="00B10302" w:rsidP="007D7240">
      <w:pPr>
        <w:spacing w:after="0" w:line="240" w:lineRule="auto"/>
      </w:pPr>
      <w:r>
        <w:separator/>
      </w:r>
    </w:p>
  </w:footnote>
  <w:footnote w:type="continuationSeparator" w:id="0">
    <w:p w14:paraId="20E82C72" w14:textId="77777777" w:rsidR="00B10302" w:rsidRDefault="00B10302" w:rsidP="007D7240">
      <w:pPr>
        <w:spacing w:after="0" w:line="240" w:lineRule="auto"/>
      </w:pPr>
      <w:r>
        <w:continuationSeparator/>
      </w:r>
    </w:p>
  </w:footnote>
  <w:footnote w:type="continuationNotice" w:id="1">
    <w:p w14:paraId="77E24D9B" w14:textId="77777777" w:rsidR="00B10302" w:rsidRDefault="00B103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9A236" w14:textId="0D8F0776" w:rsidR="007D7240" w:rsidRDefault="00F159EC">
    <w:pPr>
      <w:pStyle w:val="Header"/>
    </w:pPr>
    <w:r>
      <w:rPr>
        <w:noProof/>
      </w:rPr>
      <w:pict w14:anchorId="431DF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7" o:spid="_x0000_s1043" type="#_x0000_t75" style="position:absolute;margin-left:0;margin-top:0;width:595.45pt;height:842.05pt;z-index:-251658239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10357" w14:textId="6FA8494F" w:rsidR="007D7240" w:rsidRDefault="00F159EC">
    <w:pPr>
      <w:pStyle w:val="Header"/>
    </w:pPr>
    <w:r>
      <w:rPr>
        <w:noProof/>
      </w:rPr>
      <w:pict w14:anchorId="26114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8" o:spid="_x0000_s1044" type="#_x0000_t75" style="position:absolute;margin-left:-42.6pt;margin-top:-134.5pt;width:595.45pt;height:842.05pt;z-index:-251658238;mso-position-horizontal-relative:margin;mso-position-vertical-relative:margin" o:allowincell="f">
          <v:imagedata r:id="rId1" o:title="Pěšky městem_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C4341" w14:textId="0EA9FEE8" w:rsidR="007D7240" w:rsidRDefault="00F159EC">
    <w:pPr>
      <w:pStyle w:val="Header"/>
    </w:pPr>
    <w:r>
      <w:rPr>
        <w:noProof/>
      </w:rPr>
      <w:pict w14:anchorId="2AA4C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6" o:spid="_x0000_s104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73EE1"/>
    <w:multiLevelType w:val="hybridMultilevel"/>
    <w:tmpl w:val="1AE2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32C6"/>
    <w:multiLevelType w:val="hybridMultilevel"/>
    <w:tmpl w:val="03289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9D0"/>
    <w:multiLevelType w:val="hybridMultilevel"/>
    <w:tmpl w:val="0F385472"/>
    <w:lvl w:ilvl="0" w:tplc="BF140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4F0A"/>
    <w:multiLevelType w:val="hybridMultilevel"/>
    <w:tmpl w:val="344A4B50"/>
    <w:lvl w:ilvl="0" w:tplc="BF140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03B"/>
    <w:multiLevelType w:val="hybridMultilevel"/>
    <w:tmpl w:val="22A6C006"/>
    <w:lvl w:ilvl="0" w:tplc="0405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368710EF"/>
    <w:multiLevelType w:val="hybridMultilevel"/>
    <w:tmpl w:val="10A4D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7C6D"/>
    <w:multiLevelType w:val="hybridMultilevel"/>
    <w:tmpl w:val="5A001ED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034318"/>
    <w:multiLevelType w:val="multilevel"/>
    <w:tmpl w:val="E726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AF5139"/>
    <w:multiLevelType w:val="hybridMultilevel"/>
    <w:tmpl w:val="923C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E16E3"/>
    <w:multiLevelType w:val="hybridMultilevel"/>
    <w:tmpl w:val="8738116A"/>
    <w:lvl w:ilvl="0" w:tplc="D756A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589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3CD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0C6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6EF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78C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7CF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42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FCD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8108E"/>
    <w:multiLevelType w:val="hybridMultilevel"/>
    <w:tmpl w:val="8154F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F4ED0"/>
    <w:multiLevelType w:val="hybridMultilevel"/>
    <w:tmpl w:val="76F4F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B7030"/>
    <w:multiLevelType w:val="hybridMultilevel"/>
    <w:tmpl w:val="1A9C44D0"/>
    <w:lvl w:ilvl="0" w:tplc="0405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3" w15:restartNumberingAfterBreak="0">
    <w:nsid w:val="7B733D5E"/>
    <w:multiLevelType w:val="hybridMultilevel"/>
    <w:tmpl w:val="DFAAF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722984">
    <w:abstractNumId w:val="13"/>
  </w:num>
  <w:num w:numId="2" w16cid:durableId="866524884">
    <w:abstractNumId w:val="5"/>
  </w:num>
  <w:num w:numId="3" w16cid:durableId="2079588478">
    <w:abstractNumId w:val="8"/>
  </w:num>
  <w:num w:numId="4" w16cid:durableId="548955778">
    <w:abstractNumId w:val="6"/>
  </w:num>
  <w:num w:numId="5" w16cid:durableId="904493958">
    <w:abstractNumId w:val="12"/>
  </w:num>
  <w:num w:numId="6" w16cid:durableId="1152135971">
    <w:abstractNumId w:val="4"/>
  </w:num>
  <w:num w:numId="7" w16cid:durableId="468790612">
    <w:abstractNumId w:val="9"/>
  </w:num>
  <w:num w:numId="8" w16cid:durableId="1646160101">
    <w:abstractNumId w:val="10"/>
  </w:num>
  <w:num w:numId="9" w16cid:durableId="894317103">
    <w:abstractNumId w:val="7"/>
  </w:num>
  <w:num w:numId="10" w16cid:durableId="120463527">
    <w:abstractNumId w:val="11"/>
  </w:num>
  <w:num w:numId="11" w16cid:durableId="433668307">
    <w:abstractNumId w:val="0"/>
  </w:num>
  <w:num w:numId="12" w16cid:durableId="2011593179">
    <w:abstractNumId w:val="1"/>
  </w:num>
  <w:num w:numId="13" w16cid:durableId="1190265409">
    <w:abstractNumId w:val="3"/>
  </w:num>
  <w:num w:numId="14" w16cid:durableId="2085450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0"/>
    <w:rsid w:val="00002FE5"/>
    <w:rsid w:val="000039B0"/>
    <w:rsid w:val="000115AE"/>
    <w:rsid w:val="0003076A"/>
    <w:rsid w:val="00041511"/>
    <w:rsid w:val="00041DF8"/>
    <w:rsid w:val="00065A93"/>
    <w:rsid w:val="00084829"/>
    <w:rsid w:val="0008763E"/>
    <w:rsid w:val="000A2739"/>
    <w:rsid w:val="000A50AF"/>
    <w:rsid w:val="000A7827"/>
    <w:rsid w:val="000B39FE"/>
    <w:rsid w:val="000B5AA4"/>
    <w:rsid w:val="000C1AB9"/>
    <w:rsid w:val="000C5CEB"/>
    <w:rsid w:val="000D0BEE"/>
    <w:rsid w:val="000D3306"/>
    <w:rsid w:val="000F15D1"/>
    <w:rsid w:val="001104E6"/>
    <w:rsid w:val="00111F4D"/>
    <w:rsid w:val="00120946"/>
    <w:rsid w:val="00127F8F"/>
    <w:rsid w:val="00137785"/>
    <w:rsid w:val="00167A30"/>
    <w:rsid w:val="0017137C"/>
    <w:rsid w:val="001A2609"/>
    <w:rsid w:val="001A33D5"/>
    <w:rsid w:val="001B2DE8"/>
    <w:rsid w:val="001C365E"/>
    <w:rsid w:val="001E22A9"/>
    <w:rsid w:val="001F4F89"/>
    <w:rsid w:val="001F7F89"/>
    <w:rsid w:val="00200081"/>
    <w:rsid w:val="002160EB"/>
    <w:rsid w:val="002274DC"/>
    <w:rsid w:val="002519DF"/>
    <w:rsid w:val="00261BD0"/>
    <w:rsid w:val="00290679"/>
    <w:rsid w:val="002A6131"/>
    <w:rsid w:val="002B5204"/>
    <w:rsid w:val="002B5C25"/>
    <w:rsid w:val="002B6368"/>
    <w:rsid w:val="002B7A94"/>
    <w:rsid w:val="002D03CB"/>
    <w:rsid w:val="002E2297"/>
    <w:rsid w:val="002E521F"/>
    <w:rsid w:val="00305530"/>
    <w:rsid w:val="003152AC"/>
    <w:rsid w:val="00326DA9"/>
    <w:rsid w:val="00336DB6"/>
    <w:rsid w:val="00340707"/>
    <w:rsid w:val="003867B3"/>
    <w:rsid w:val="003A0E11"/>
    <w:rsid w:val="003B245C"/>
    <w:rsid w:val="003D0A8E"/>
    <w:rsid w:val="003D4411"/>
    <w:rsid w:val="00415714"/>
    <w:rsid w:val="00426D26"/>
    <w:rsid w:val="004307B1"/>
    <w:rsid w:val="00446CEE"/>
    <w:rsid w:val="00447571"/>
    <w:rsid w:val="00463248"/>
    <w:rsid w:val="00467125"/>
    <w:rsid w:val="00474B5E"/>
    <w:rsid w:val="00477075"/>
    <w:rsid w:val="00481E05"/>
    <w:rsid w:val="00483AA1"/>
    <w:rsid w:val="00485D96"/>
    <w:rsid w:val="004959CA"/>
    <w:rsid w:val="004A7557"/>
    <w:rsid w:val="004B3929"/>
    <w:rsid w:val="004C078B"/>
    <w:rsid w:val="004C4087"/>
    <w:rsid w:val="004C5664"/>
    <w:rsid w:val="004E390E"/>
    <w:rsid w:val="004E6332"/>
    <w:rsid w:val="004F442D"/>
    <w:rsid w:val="004F71A5"/>
    <w:rsid w:val="00503FB9"/>
    <w:rsid w:val="00520664"/>
    <w:rsid w:val="00523F60"/>
    <w:rsid w:val="005330F0"/>
    <w:rsid w:val="0053682C"/>
    <w:rsid w:val="00576C49"/>
    <w:rsid w:val="005834E0"/>
    <w:rsid w:val="005A1659"/>
    <w:rsid w:val="005B0994"/>
    <w:rsid w:val="005B2F46"/>
    <w:rsid w:val="005C5023"/>
    <w:rsid w:val="005E2A47"/>
    <w:rsid w:val="005F257A"/>
    <w:rsid w:val="005F71CA"/>
    <w:rsid w:val="00614094"/>
    <w:rsid w:val="00634193"/>
    <w:rsid w:val="00634F8E"/>
    <w:rsid w:val="006362C4"/>
    <w:rsid w:val="006433EA"/>
    <w:rsid w:val="0064753B"/>
    <w:rsid w:val="006978C8"/>
    <w:rsid w:val="006B1B9D"/>
    <w:rsid w:val="006F0BCF"/>
    <w:rsid w:val="006F0CB0"/>
    <w:rsid w:val="006F52C0"/>
    <w:rsid w:val="006F7AD0"/>
    <w:rsid w:val="007074AB"/>
    <w:rsid w:val="007229AF"/>
    <w:rsid w:val="007328FE"/>
    <w:rsid w:val="00767044"/>
    <w:rsid w:val="00771AF8"/>
    <w:rsid w:val="00777B48"/>
    <w:rsid w:val="007811BD"/>
    <w:rsid w:val="007A267C"/>
    <w:rsid w:val="007B1A58"/>
    <w:rsid w:val="007D69E4"/>
    <w:rsid w:val="007D7240"/>
    <w:rsid w:val="007F0C0A"/>
    <w:rsid w:val="007F2537"/>
    <w:rsid w:val="008020D9"/>
    <w:rsid w:val="008020F3"/>
    <w:rsid w:val="0080294A"/>
    <w:rsid w:val="008029EB"/>
    <w:rsid w:val="00803362"/>
    <w:rsid w:val="008066DB"/>
    <w:rsid w:val="00814D25"/>
    <w:rsid w:val="008334A1"/>
    <w:rsid w:val="00835C96"/>
    <w:rsid w:val="00843BED"/>
    <w:rsid w:val="00846A6A"/>
    <w:rsid w:val="00863B0F"/>
    <w:rsid w:val="008705A8"/>
    <w:rsid w:val="008733A6"/>
    <w:rsid w:val="008A0EEC"/>
    <w:rsid w:val="008A5E35"/>
    <w:rsid w:val="008C09C7"/>
    <w:rsid w:val="008C4B9D"/>
    <w:rsid w:val="008D0B81"/>
    <w:rsid w:val="00906AAB"/>
    <w:rsid w:val="00914DF0"/>
    <w:rsid w:val="009176D0"/>
    <w:rsid w:val="0092640E"/>
    <w:rsid w:val="009336EF"/>
    <w:rsid w:val="00934651"/>
    <w:rsid w:val="009458FF"/>
    <w:rsid w:val="009B1138"/>
    <w:rsid w:val="009C260D"/>
    <w:rsid w:val="009C5F1D"/>
    <w:rsid w:val="009C6A21"/>
    <w:rsid w:val="009D0BE5"/>
    <w:rsid w:val="009D6328"/>
    <w:rsid w:val="009D71FE"/>
    <w:rsid w:val="009E0155"/>
    <w:rsid w:val="009E0D8D"/>
    <w:rsid w:val="009E15DC"/>
    <w:rsid w:val="009F24E5"/>
    <w:rsid w:val="00A0231C"/>
    <w:rsid w:val="00A23064"/>
    <w:rsid w:val="00A25E6F"/>
    <w:rsid w:val="00A260F5"/>
    <w:rsid w:val="00A35F3A"/>
    <w:rsid w:val="00A52227"/>
    <w:rsid w:val="00A570CC"/>
    <w:rsid w:val="00A8595F"/>
    <w:rsid w:val="00A874B5"/>
    <w:rsid w:val="00A961D2"/>
    <w:rsid w:val="00A97F64"/>
    <w:rsid w:val="00AA46E9"/>
    <w:rsid w:val="00AB633E"/>
    <w:rsid w:val="00AC602A"/>
    <w:rsid w:val="00AE3529"/>
    <w:rsid w:val="00B10302"/>
    <w:rsid w:val="00B240B4"/>
    <w:rsid w:val="00B305AF"/>
    <w:rsid w:val="00B41565"/>
    <w:rsid w:val="00B67056"/>
    <w:rsid w:val="00B72027"/>
    <w:rsid w:val="00B744AC"/>
    <w:rsid w:val="00B84575"/>
    <w:rsid w:val="00B97E5F"/>
    <w:rsid w:val="00BB1752"/>
    <w:rsid w:val="00BC1D6D"/>
    <w:rsid w:val="00BD76CB"/>
    <w:rsid w:val="00BE059C"/>
    <w:rsid w:val="00BE424A"/>
    <w:rsid w:val="00C0119D"/>
    <w:rsid w:val="00C11F86"/>
    <w:rsid w:val="00C21180"/>
    <w:rsid w:val="00C23FE3"/>
    <w:rsid w:val="00C26180"/>
    <w:rsid w:val="00C31C65"/>
    <w:rsid w:val="00C34DFF"/>
    <w:rsid w:val="00C71E44"/>
    <w:rsid w:val="00C72BD3"/>
    <w:rsid w:val="00C8213F"/>
    <w:rsid w:val="00C87ED2"/>
    <w:rsid w:val="00C91A46"/>
    <w:rsid w:val="00CB41B7"/>
    <w:rsid w:val="00CB468C"/>
    <w:rsid w:val="00CD123E"/>
    <w:rsid w:val="00CE35E8"/>
    <w:rsid w:val="00CE4F46"/>
    <w:rsid w:val="00CF2C79"/>
    <w:rsid w:val="00D218C3"/>
    <w:rsid w:val="00D37F6D"/>
    <w:rsid w:val="00D40681"/>
    <w:rsid w:val="00D5765B"/>
    <w:rsid w:val="00D7362B"/>
    <w:rsid w:val="00D83EE1"/>
    <w:rsid w:val="00D90F27"/>
    <w:rsid w:val="00D95E4A"/>
    <w:rsid w:val="00DA3770"/>
    <w:rsid w:val="00DA60C9"/>
    <w:rsid w:val="00DB025F"/>
    <w:rsid w:val="00DB0F05"/>
    <w:rsid w:val="00DC1755"/>
    <w:rsid w:val="00DF29A3"/>
    <w:rsid w:val="00E1753F"/>
    <w:rsid w:val="00E204AD"/>
    <w:rsid w:val="00E2166C"/>
    <w:rsid w:val="00E24D0A"/>
    <w:rsid w:val="00E33956"/>
    <w:rsid w:val="00E3575D"/>
    <w:rsid w:val="00E56626"/>
    <w:rsid w:val="00E67165"/>
    <w:rsid w:val="00E735E9"/>
    <w:rsid w:val="00E747B4"/>
    <w:rsid w:val="00EA3084"/>
    <w:rsid w:val="00EC02E1"/>
    <w:rsid w:val="00ED2866"/>
    <w:rsid w:val="00EE206E"/>
    <w:rsid w:val="00EE4BE7"/>
    <w:rsid w:val="00EE4CA1"/>
    <w:rsid w:val="00EE5DAA"/>
    <w:rsid w:val="00F24B75"/>
    <w:rsid w:val="00F332D5"/>
    <w:rsid w:val="00F33954"/>
    <w:rsid w:val="00F40ACA"/>
    <w:rsid w:val="00F45286"/>
    <w:rsid w:val="00F5727A"/>
    <w:rsid w:val="00F61487"/>
    <w:rsid w:val="00F6689C"/>
    <w:rsid w:val="00F77CDB"/>
    <w:rsid w:val="00F86239"/>
    <w:rsid w:val="00FA717C"/>
    <w:rsid w:val="00FB5F94"/>
    <w:rsid w:val="00FC14C1"/>
    <w:rsid w:val="00FC199D"/>
    <w:rsid w:val="483E5427"/>
    <w:rsid w:val="55E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B187E"/>
  <w15:docId w15:val="{25D286C3-D40D-4B06-A3F8-90F0A9E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240"/>
  </w:style>
  <w:style w:type="paragraph" w:styleId="Footer">
    <w:name w:val="footer"/>
    <w:basedOn w:val="Normal"/>
    <w:link w:val="FooterChar"/>
    <w:uiPriority w:val="99"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40"/>
  </w:style>
  <w:style w:type="paragraph" w:styleId="NormalWeb">
    <w:name w:val="Normal (Web)"/>
    <w:basedOn w:val="Normal"/>
    <w:uiPriority w:val="99"/>
    <w:rsid w:val="007D724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7D7240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B1138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al"/>
    <w:rsid w:val="009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9C5F1D"/>
  </w:style>
  <w:style w:type="character" w:customStyle="1" w:styleId="eop">
    <w:name w:val="eop"/>
    <w:basedOn w:val="DefaultParagraphFont"/>
    <w:rsid w:val="009C5F1D"/>
  </w:style>
  <w:style w:type="character" w:customStyle="1" w:styleId="spellingerror">
    <w:name w:val="spellingerror"/>
    <w:basedOn w:val="DefaultParagraphFont"/>
    <w:rsid w:val="009C5F1D"/>
  </w:style>
  <w:style w:type="character" w:customStyle="1" w:styleId="wacimagecontainer">
    <w:name w:val="wacimagecontainer"/>
    <w:basedOn w:val="DefaultParagraphFont"/>
    <w:rsid w:val="00EA3084"/>
  </w:style>
  <w:style w:type="character" w:styleId="FollowedHyperlink">
    <w:name w:val="FollowedHyperlink"/>
    <w:basedOn w:val="DefaultParagraphFont"/>
    <w:uiPriority w:val="99"/>
    <w:semiHidden/>
    <w:unhideWhenUsed/>
    <w:rsid w:val="00EA308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1B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A97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F6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7F6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4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727A"/>
    <w:pPr>
      <w:spacing w:after="0" w:line="240" w:lineRule="auto"/>
    </w:pPr>
  </w:style>
  <w:style w:type="paragraph" w:customStyle="1" w:styleId="pf0">
    <w:name w:val="pf0"/>
    <w:basedOn w:val="Normal"/>
    <w:rsid w:val="0063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DefaultParagraphFont"/>
    <w:rsid w:val="006362C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skymestem.cz/projekt/udrzitelne-do-skol/" TargetMode="External"/><Relationship Id="rId18" Type="http://schemas.openxmlformats.org/officeDocument/2006/relationships/hyperlink" Target="https://peskymestem.cz/projekt/bezpecne-cesty-do-skoly/dopad/" TargetMode="External"/><Relationship Id="rId26" Type="http://schemas.openxmlformats.org/officeDocument/2006/relationships/hyperlink" Target="https://www.facebook.com/peskymestem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peskymestem.cz/projekt/bezpecne-cesty-do-skoly/" TargetMode="External"/><Relationship Id="rId34" Type="http://schemas.openxmlformats.org/officeDocument/2006/relationships/image" Target="media/image3.jpeg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eskymestem.cz/skola/zs-svehlova/" TargetMode="External"/><Relationship Id="rId29" Type="http://schemas.openxmlformats.org/officeDocument/2006/relationships/hyperlink" Target="https://www.linkedin.com/company/peskymeste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skymestem.cz/projekt/bezpecne-cesty-do-skoly/" TargetMode="External"/><Relationship Id="rId24" Type="http://schemas.openxmlformats.org/officeDocument/2006/relationships/hyperlink" Target="mailto:dominika.maresova@peskymestem.cz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eskymestem.cz/skola/zs-solidarita/" TargetMode="External"/><Relationship Id="rId23" Type="http://schemas.openxmlformats.org/officeDocument/2006/relationships/hyperlink" Target="mailto:eliska.vidomus@peskymestem.cz" TargetMode="External"/><Relationship Id="rId28" Type="http://schemas.openxmlformats.org/officeDocument/2006/relationships/hyperlink" Target="https://twitter.com/PeskyMestem" TargetMode="External"/><Relationship Id="rId36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yperlink" Target="http://www.peskymestem.cz/prihlaseni-bcs/" TargetMode="External"/><Relationship Id="rId31" Type="http://schemas.openxmlformats.org/officeDocument/2006/relationships/hyperlink" Target="http://peskymestem.cz/projekt/bezpecne-cesty-do-skoly/dopad/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eskymestem.cz/skola/zs-zahradka/" TargetMode="External"/><Relationship Id="rId22" Type="http://schemas.openxmlformats.org/officeDocument/2006/relationships/hyperlink" Target="https://peskymestem.cz/projekt/bezpecne-cesty-do-skoly/dopad/" TargetMode="External"/><Relationship Id="rId27" Type="http://schemas.openxmlformats.org/officeDocument/2006/relationships/hyperlink" Target="https://www.instagram.com/peskymestem/" TargetMode="External"/><Relationship Id="rId30" Type="http://schemas.openxmlformats.org/officeDocument/2006/relationships/hyperlink" Target="https://peskymestem.cz/" TargetMode="External"/><Relationship Id="rId35" Type="http://schemas.openxmlformats.org/officeDocument/2006/relationships/image" Target="media/image4.jpeg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eskymestem.cz/" TargetMode="External"/><Relationship Id="rId17" Type="http://schemas.openxmlformats.org/officeDocument/2006/relationships/hyperlink" Target="https://peskymestem.cz/skola/fzs-a-ms-barrandov-ii-v-remizku/" TargetMode="External"/><Relationship Id="rId25" Type="http://schemas.openxmlformats.org/officeDocument/2006/relationships/hyperlink" Target="http://www.peskymestem.cz/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png"/><Relationship Id="rId46" Type="http://schemas.openxmlformats.org/officeDocument/2006/relationships/theme" Target="theme/theme1.xml"/><Relationship Id="rId20" Type="http://schemas.openxmlformats.org/officeDocument/2006/relationships/hyperlink" Target="https://drive.google.com/drive/u/1/folders/1kxYxdCfaIrMOultkHby0kknVpHb2MNQl" TargetMode="External"/><Relationship Id="rId4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8" ma:contentTypeDescription="Vytvoří nový dokument" ma:contentTypeScope="" ma:versionID="407c9c58914e1654907034e125084cba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9e38b713dc982bf086cf8897a6fde85e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7206a2d-c108-4d57-9ba1-ac99b2a85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12fde0-c5a2-4d60-94e5-3df5e32890d9}" ma:internalName="TaxCatchAll" ma:showField="CatchAllData" ma:web="18253ce1-db9b-4045-99fd-4c51dc111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b053b-9a5f-4dba-937a-a8e66eba47ad">
      <Terms xmlns="http://schemas.microsoft.com/office/infopath/2007/PartnerControls"/>
    </lcf76f155ced4ddcb4097134ff3c332f>
    <TaxCatchAll xmlns="18253ce1-db9b-4045-99fd-4c51dc1119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5F00-D322-4299-9EB5-712917365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1C732-63F3-40AF-968C-13300EFFCDEC}">
  <ds:schemaRefs>
    <ds:schemaRef ds:uri="http://schemas.microsoft.com/office/2006/metadata/properties"/>
    <ds:schemaRef ds:uri="http://schemas.microsoft.com/office/infopath/2007/PartnerControls"/>
    <ds:schemaRef ds:uri="672b053b-9a5f-4dba-937a-a8e66eba47ad"/>
    <ds:schemaRef ds:uri="18253ce1-db9b-4045-99fd-4c51dc111903"/>
  </ds:schemaRefs>
</ds:datastoreItem>
</file>

<file path=customXml/itemProps3.xml><?xml version="1.0" encoding="utf-8"?>
<ds:datastoreItem xmlns:ds="http://schemas.openxmlformats.org/officeDocument/2006/customXml" ds:itemID="{05E7DB52-9A61-4597-9422-942E1F6A2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AB8DD-5954-44DE-B221-288E3536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1320</Words>
  <Characters>7529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8832</CharactersWithSpaces>
  <SharedDoc>false</SharedDoc>
  <HLinks>
    <vt:vector size="126" baseType="variant">
      <vt:variant>
        <vt:i4>458846</vt:i4>
      </vt:variant>
      <vt:variant>
        <vt:i4>60</vt:i4>
      </vt:variant>
      <vt:variant>
        <vt:i4>0</vt:i4>
      </vt:variant>
      <vt:variant>
        <vt:i4>5</vt:i4>
      </vt:variant>
      <vt:variant>
        <vt:lpwstr>http://peskymestem.cz/projekt/bezpecne-cesty-do-skoly/dopad/</vt:lpwstr>
      </vt:variant>
      <vt:variant>
        <vt:lpwstr/>
      </vt:variant>
      <vt:variant>
        <vt:i4>3145765</vt:i4>
      </vt:variant>
      <vt:variant>
        <vt:i4>57</vt:i4>
      </vt:variant>
      <vt:variant>
        <vt:i4>0</vt:i4>
      </vt:variant>
      <vt:variant>
        <vt:i4>5</vt:i4>
      </vt:variant>
      <vt:variant>
        <vt:lpwstr>https://peskymestem.cz/</vt:lpwstr>
      </vt:variant>
      <vt:variant>
        <vt:lpwstr/>
      </vt:variant>
      <vt:variant>
        <vt:i4>6160395</vt:i4>
      </vt:variant>
      <vt:variant>
        <vt:i4>54</vt:i4>
      </vt:variant>
      <vt:variant>
        <vt:i4>0</vt:i4>
      </vt:variant>
      <vt:variant>
        <vt:i4>5</vt:i4>
      </vt:variant>
      <vt:variant>
        <vt:lpwstr>https://www.linkedin.com/company/peskymestem</vt:lpwstr>
      </vt:variant>
      <vt:variant>
        <vt:lpwstr/>
      </vt:variant>
      <vt:variant>
        <vt:i4>7077950</vt:i4>
      </vt:variant>
      <vt:variant>
        <vt:i4>51</vt:i4>
      </vt:variant>
      <vt:variant>
        <vt:i4>0</vt:i4>
      </vt:variant>
      <vt:variant>
        <vt:i4>5</vt:i4>
      </vt:variant>
      <vt:variant>
        <vt:lpwstr>https://twitter.com/PeskyMestem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https://www.instagram.com/peskymestem/</vt:lpwstr>
      </vt:variant>
      <vt:variant>
        <vt:lpwstr/>
      </vt:variant>
      <vt:variant>
        <vt:i4>4194387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https://www.facebook.com/peskymestem</vt:lpwstr>
      </vt:variant>
      <vt:variant>
        <vt:lpwstr/>
      </vt:variant>
      <vt:variant>
        <vt:i4>6357105</vt:i4>
      </vt:variant>
      <vt:variant>
        <vt:i4>42</vt:i4>
      </vt:variant>
      <vt:variant>
        <vt:i4>0</vt:i4>
      </vt:variant>
      <vt:variant>
        <vt:i4>5</vt:i4>
      </vt:variant>
      <vt:variant>
        <vt:lpwstr>http://www.peskymestem.cz/</vt:lpwstr>
      </vt:variant>
      <vt:variant>
        <vt:lpwstr/>
      </vt:variant>
      <vt:variant>
        <vt:i4>3080261</vt:i4>
      </vt:variant>
      <vt:variant>
        <vt:i4>39</vt:i4>
      </vt:variant>
      <vt:variant>
        <vt:i4>0</vt:i4>
      </vt:variant>
      <vt:variant>
        <vt:i4>5</vt:i4>
      </vt:variant>
      <vt:variant>
        <vt:lpwstr>mailto:dominika.maresova@peskymestem.cz</vt:lpwstr>
      </vt:variant>
      <vt:variant>
        <vt:lpwstr/>
      </vt:variant>
      <vt:variant>
        <vt:i4>3735645</vt:i4>
      </vt:variant>
      <vt:variant>
        <vt:i4>36</vt:i4>
      </vt:variant>
      <vt:variant>
        <vt:i4>0</vt:i4>
      </vt:variant>
      <vt:variant>
        <vt:i4>5</vt:i4>
      </vt:variant>
      <vt:variant>
        <vt:lpwstr>mailto:eliska.vidomus@peskymestem.cz</vt:lpwstr>
      </vt:variant>
      <vt:variant>
        <vt:lpwstr/>
      </vt:variant>
      <vt:variant>
        <vt:i4>4587587</vt:i4>
      </vt:variant>
      <vt:variant>
        <vt:i4>33</vt:i4>
      </vt:variant>
      <vt:variant>
        <vt:i4>0</vt:i4>
      </vt:variant>
      <vt:variant>
        <vt:i4>5</vt:i4>
      </vt:variant>
      <vt:variant>
        <vt:lpwstr>https://peskymestem.cz/projekt/bezpecne-cesty-do-skoly/dopad/</vt:lpwstr>
      </vt:variant>
      <vt:variant>
        <vt:lpwstr/>
      </vt:variant>
      <vt:variant>
        <vt:i4>3539042</vt:i4>
      </vt:variant>
      <vt:variant>
        <vt:i4>30</vt:i4>
      </vt:variant>
      <vt:variant>
        <vt:i4>0</vt:i4>
      </vt:variant>
      <vt:variant>
        <vt:i4>5</vt:i4>
      </vt:variant>
      <vt:variant>
        <vt:lpwstr>https://peskymestem.cz/projekt/bezpecne-cesty-do-skoly/</vt:lpwstr>
      </vt:variant>
      <vt:variant>
        <vt:lpwstr/>
      </vt:variant>
      <vt:variant>
        <vt:i4>5636176</vt:i4>
      </vt:variant>
      <vt:variant>
        <vt:i4>27</vt:i4>
      </vt:variant>
      <vt:variant>
        <vt:i4>0</vt:i4>
      </vt:variant>
      <vt:variant>
        <vt:i4>5</vt:i4>
      </vt:variant>
      <vt:variant>
        <vt:lpwstr>https://drive.google.com/drive/u/1/folders/1kxYxdCfaIrMOultkHby0kknVpHb2MNQl</vt:lpwstr>
      </vt:variant>
      <vt:variant>
        <vt:lpwstr/>
      </vt:variant>
      <vt:variant>
        <vt:i4>458839</vt:i4>
      </vt:variant>
      <vt:variant>
        <vt:i4>24</vt:i4>
      </vt:variant>
      <vt:variant>
        <vt:i4>0</vt:i4>
      </vt:variant>
      <vt:variant>
        <vt:i4>5</vt:i4>
      </vt:variant>
      <vt:variant>
        <vt:lpwstr>http://www.peskymestem.cz/prihlaseni-bcs/</vt:lpwstr>
      </vt:variant>
      <vt:variant>
        <vt:lpwstr/>
      </vt:variant>
      <vt:variant>
        <vt:i4>4587587</vt:i4>
      </vt:variant>
      <vt:variant>
        <vt:i4>21</vt:i4>
      </vt:variant>
      <vt:variant>
        <vt:i4>0</vt:i4>
      </vt:variant>
      <vt:variant>
        <vt:i4>5</vt:i4>
      </vt:variant>
      <vt:variant>
        <vt:lpwstr>https://peskymestem.cz/projekt/bezpecne-cesty-do-skoly/dopad/</vt:lpwstr>
      </vt:variant>
      <vt:variant>
        <vt:lpwstr/>
      </vt:variant>
      <vt:variant>
        <vt:i4>4784198</vt:i4>
      </vt:variant>
      <vt:variant>
        <vt:i4>18</vt:i4>
      </vt:variant>
      <vt:variant>
        <vt:i4>0</vt:i4>
      </vt:variant>
      <vt:variant>
        <vt:i4>5</vt:i4>
      </vt:variant>
      <vt:variant>
        <vt:lpwstr>https://peskymestem.cz/skola/fzs-a-ms-barrandov-ii-v-remizku/</vt:lpwstr>
      </vt:variant>
      <vt:variant>
        <vt:lpwstr/>
      </vt:variant>
      <vt:variant>
        <vt:i4>655453</vt:i4>
      </vt:variant>
      <vt:variant>
        <vt:i4>15</vt:i4>
      </vt:variant>
      <vt:variant>
        <vt:i4>0</vt:i4>
      </vt:variant>
      <vt:variant>
        <vt:i4>5</vt:i4>
      </vt:variant>
      <vt:variant>
        <vt:lpwstr>https://peskymestem.cz/skola/zs-svehlova/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https://peskymestem.cz/skola/zs-solidarita/</vt:lpwstr>
      </vt:variant>
      <vt:variant>
        <vt:lpwstr/>
      </vt:variant>
      <vt:variant>
        <vt:i4>786505</vt:i4>
      </vt:variant>
      <vt:variant>
        <vt:i4>9</vt:i4>
      </vt:variant>
      <vt:variant>
        <vt:i4>0</vt:i4>
      </vt:variant>
      <vt:variant>
        <vt:i4>5</vt:i4>
      </vt:variant>
      <vt:variant>
        <vt:lpwstr>https://peskymestem.cz/skola/zs-zahradka/</vt:lpwstr>
      </vt:variant>
      <vt:variant>
        <vt:lpwstr/>
      </vt:variant>
      <vt:variant>
        <vt:i4>2752635</vt:i4>
      </vt:variant>
      <vt:variant>
        <vt:i4>6</vt:i4>
      </vt:variant>
      <vt:variant>
        <vt:i4>0</vt:i4>
      </vt:variant>
      <vt:variant>
        <vt:i4>5</vt:i4>
      </vt:variant>
      <vt:variant>
        <vt:lpwstr>https://peskymestem.cz/projekt/udrzitelne-do-skol/</vt:lpwstr>
      </vt:variant>
      <vt:variant>
        <vt:lpwstr/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https://peskymestem.cz/</vt:lpwstr>
      </vt:variant>
      <vt:variant>
        <vt:lpwstr/>
      </vt:variant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https://peskymestem.cz/projekt/bezpecne-cesty-do-skoly/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Eliška Vidomus</cp:lastModifiedBy>
  <cp:revision>12</cp:revision>
  <cp:lastPrinted>2024-01-30T20:13:00Z</cp:lastPrinted>
  <dcterms:created xsi:type="dcterms:W3CDTF">2024-01-30T19:19:00Z</dcterms:created>
  <dcterms:modified xsi:type="dcterms:W3CDTF">2024-01-30T20:23:00Z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  <property fmtid="{D5CDD505-2E9C-101B-9397-08002B2CF9AE}" pid="3" name="MediaServiceImageTags">
    <vt:lpwstr/>
  </property>
</Properties>
</file>